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BF8AC" w14:textId="4A992CE5" w:rsidR="00547362" w:rsidRPr="004F4081" w:rsidRDefault="00547362" w:rsidP="00547362">
      <w:pPr>
        <w:spacing w:line="480" w:lineRule="auto"/>
        <w:jc w:val="right"/>
        <w:rPr>
          <w:b/>
          <w:smallCaps/>
          <w:color w:val="0000CC"/>
          <w:sz w:val="32"/>
          <w:szCs w:val="32"/>
        </w:rPr>
      </w:pPr>
      <w:r w:rsidRPr="004F4081">
        <w:rPr>
          <w:b/>
          <w:i/>
          <w:smallCaps/>
          <w:color w:val="0000CC"/>
          <w:sz w:val="32"/>
          <w:szCs w:val="32"/>
        </w:rPr>
        <w:t>Southwestern Naturalist</w:t>
      </w:r>
      <w:r w:rsidRPr="004F4081">
        <w:rPr>
          <w:b/>
          <w:smallCaps/>
          <w:color w:val="0000CC"/>
          <w:sz w:val="32"/>
          <w:szCs w:val="32"/>
        </w:rPr>
        <w:t xml:space="preserve"> (2013): In press</w:t>
      </w:r>
    </w:p>
    <w:p w14:paraId="08365959" w14:textId="40590EFC" w:rsidR="00C51BDE" w:rsidRPr="00E24900" w:rsidRDefault="00C51BDE" w:rsidP="00E24900">
      <w:pPr>
        <w:spacing w:line="480" w:lineRule="auto"/>
        <w:jc w:val="center"/>
        <w:rPr>
          <w:caps/>
          <w:smallCaps/>
        </w:rPr>
      </w:pPr>
      <w:bookmarkStart w:id="0" w:name="_GoBack"/>
      <w:bookmarkEnd w:id="0"/>
      <w:r w:rsidRPr="00E24900">
        <w:rPr>
          <w:caps/>
        </w:rPr>
        <w:t xml:space="preserve">Conservation genetics of cyprinid fishes in the upper Nueces River basin in </w:t>
      </w:r>
      <w:r w:rsidR="00BD6907" w:rsidRPr="00E24900">
        <w:rPr>
          <w:caps/>
        </w:rPr>
        <w:t>C</w:t>
      </w:r>
      <w:r w:rsidRPr="00E24900">
        <w:rPr>
          <w:caps/>
        </w:rPr>
        <w:t>entral Texas</w:t>
      </w:r>
    </w:p>
    <w:p w14:paraId="47DCB974" w14:textId="77777777" w:rsidR="00C51BDE" w:rsidRPr="00E24900" w:rsidRDefault="00C51BDE" w:rsidP="00E24900">
      <w:pPr>
        <w:spacing w:line="480" w:lineRule="auto"/>
        <w:rPr>
          <w:smallCaps/>
        </w:rPr>
      </w:pPr>
    </w:p>
    <w:p w14:paraId="79C36690" w14:textId="3FA8327C" w:rsidR="00C51BDE" w:rsidRPr="00E24900" w:rsidRDefault="00C51BDE" w:rsidP="0094489D">
      <w:pPr>
        <w:spacing w:line="360" w:lineRule="auto"/>
        <w:rPr>
          <w:smallCaps/>
        </w:rPr>
      </w:pPr>
      <w:r w:rsidRPr="00E24900">
        <w:rPr>
          <w:smallCaps/>
        </w:rPr>
        <w:t>Evan W. Carson, Ashley H. Hanna, Gary P. Garrett, Robert J. Edwards, and John R. Gold</w:t>
      </w:r>
      <w:r w:rsidR="00EF2C7C">
        <w:rPr>
          <w:smallCaps/>
        </w:rPr>
        <w:t>*</w:t>
      </w:r>
    </w:p>
    <w:p w14:paraId="584290D5" w14:textId="77777777" w:rsidR="00C51BDE" w:rsidRPr="00E24900" w:rsidRDefault="00C51BDE" w:rsidP="00E24900">
      <w:pPr>
        <w:spacing w:line="480" w:lineRule="auto"/>
        <w:rPr>
          <w:smallCaps/>
        </w:rPr>
      </w:pPr>
    </w:p>
    <w:p w14:paraId="0CBB1239" w14:textId="77777777" w:rsidR="00C51BDE" w:rsidRPr="00E24900" w:rsidRDefault="00C51BDE" w:rsidP="0094489D">
      <w:pPr>
        <w:spacing w:line="360" w:lineRule="auto"/>
        <w:rPr>
          <w:i/>
        </w:rPr>
      </w:pPr>
      <w:r w:rsidRPr="00E24900">
        <w:rPr>
          <w:i/>
        </w:rPr>
        <w:t>Center for Biosystematics and Biodiversity, Texas A and M University, College Station, TX 77843-2258 (EWC, AHH, JRG)</w:t>
      </w:r>
    </w:p>
    <w:p w14:paraId="7FB6DC2F" w14:textId="77777777" w:rsidR="00C51BDE" w:rsidRPr="00E24900" w:rsidRDefault="00C51BDE" w:rsidP="0094489D">
      <w:pPr>
        <w:spacing w:line="360" w:lineRule="auto"/>
      </w:pPr>
    </w:p>
    <w:p w14:paraId="252A0238" w14:textId="77777777" w:rsidR="00C51BDE" w:rsidRPr="00E24900" w:rsidRDefault="00C51BDE" w:rsidP="0094489D">
      <w:pPr>
        <w:spacing w:line="360" w:lineRule="auto"/>
        <w:rPr>
          <w:i/>
        </w:rPr>
      </w:pPr>
      <w:r w:rsidRPr="00E24900">
        <w:rPr>
          <w:i/>
        </w:rPr>
        <w:t>Inland Fisheries Division, Heart of the Hills Fisheries Science Center, Texas Parks and Wildlife Department, Mountain Home, Texas 78058 (GPG)</w:t>
      </w:r>
    </w:p>
    <w:p w14:paraId="57A3DDA8" w14:textId="77777777" w:rsidR="00C51BDE" w:rsidRPr="00E24900" w:rsidRDefault="00C51BDE" w:rsidP="0094489D">
      <w:pPr>
        <w:spacing w:line="360" w:lineRule="auto"/>
      </w:pPr>
    </w:p>
    <w:p w14:paraId="447B6287" w14:textId="1B1981F6" w:rsidR="00C51BDE" w:rsidRPr="00E24900" w:rsidRDefault="00C51BDE" w:rsidP="0094489D">
      <w:pPr>
        <w:spacing w:line="360" w:lineRule="auto"/>
        <w:rPr>
          <w:i/>
        </w:rPr>
      </w:pPr>
      <w:r w:rsidRPr="00E24900">
        <w:rPr>
          <w:i/>
        </w:rPr>
        <w:t>Department of Biology, University of Texas</w:t>
      </w:r>
      <w:r w:rsidR="009F4557">
        <w:rPr>
          <w:i/>
        </w:rPr>
        <w:t>-</w:t>
      </w:r>
      <w:r w:rsidRPr="00E24900">
        <w:rPr>
          <w:i/>
        </w:rPr>
        <w:t xml:space="preserve">Pan American, Edinburg, Texas </w:t>
      </w:r>
      <w:r w:rsidR="009F4557" w:rsidRPr="00E24900">
        <w:rPr>
          <w:i/>
        </w:rPr>
        <w:t>785</w:t>
      </w:r>
      <w:r w:rsidR="009F4557">
        <w:rPr>
          <w:i/>
        </w:rPr>
        <w:t>39</w:t>
      </w:r>
      <w:r w:rsidR="009F4557" w:rsidRPr="00E24900">
        <w:rPr>
          <w:i/>
        </w:rPr>
        <w:t xml:space="preserve"> </w:t>
      </w:r>
      <w:r w:rsidRPr="00E24900">
        <w:rPr>
          <w:i/>
        </w:rPr>
        <w:t>(RJE)</w:t>
      </w:r>
    </w:p>
    <w:p w14:paraId="4C7FAF7B" w14:textId="77777777" w:rsidR="00C51BDE" w:rsidRPr="00E24900" w:rsidRDefault="00C51BDE" w:rsidP="00E24900">
      <w:pPr>
        <w:spacing w:line="480" w:lineRule="auto"/>
      </w:pPr>
    </w:p>
    <w:p w14:paraId="597BE4BD" w14:textId="486789CD" w:rsidR="00C51BDE" w:rsidRPr="00E24900" w:rsidRDefault="00C51BDE" w:rsidP="0094489D">
      <w:pPr>
        <w:autoSpaceDE w:val="0"/>
        <w:autoSpaceDN w:val="0"/>
        <w:adjustRightInd w:val="0"/>
        <w:spacing w:line="360" w:lineRule="auto"/>
      </w:pPr>
      <w:r w:rsidRPr="00E24900">
        <w:t>*Corresponding author.  Tel.: +1 979 84</w:t>
      </w:r>
      <w:r w:rsidR="00C56484" w:rsidRPr="00E24900">
        <w:t>5-5777</w:t>
      </w:r>
      <w:r w:rsidRPr="00E24900">
        <w:t>; fax: +1 979 845 4096</w:t>
      </w:r>
    </w:p>
    <w:p w14:paraId="01030573" w14:textId="77777777" w:rsidR="00C51BDE" w:rsidRPr="00E24900" w:rsidRDefault="00C51BDE" w:rsidP="0094489D">
      <w:pPr>
        <w:autoSpaceDE w:val="0"/>
        <w:autoSpaceDN w:val="0"/>
        <w:adjustRightInd w:val="0"/>
        <w:spacing w:line="360" w:lineRule="auto"/>
      </w:pPr>
    </w:p>
    <w:p w14:paraId="6BF4B7A2" w14:textId="77777777" w:rsidR="00C51BDE" w:rsidRPr="00E24900" w:rsidRDefault="00C51BDE" w:rsidP="0094489D">
      <w:pPr>
        <w:spacing w:line="360" w:lineRule="auto"/>
      </w:pPr>
      <w:r w:rsidRPr="00E24900">
        <w:rPr>
          <w:i/>
        </w:rPr>
        <w:t>E-mail addresses</w:t>
      </w:r>
      <w:r w:rsidRPr="00E24900">
        <w:t xml:space="preserve">: </w:t>
      </w:r>
      <w:hyperlink r:id="rId9" w:history="1">
        <w:r w:rsidRPr="00E24900">
          <w:rPr>
            <w:rStyle w:val="Hyperlink"/>
            <w:color w:val="auto"/>
            <w:u w:val="none"/>
          </w:rPr>
          <w:t>evan.carson@gmail.com</w:t>
        </w:r>
      </w:hyperlink>
      <w:r w:rsidRPr="00E24900">
        <w:t xml:space="preserve"> (E.W. Carson), </w:t>
      </w:r>
      <w:hyperlink r:id="rId10" w:history="1">
        <w:r w:rsidRPr="00E24900">
          <w:rPr>
            <w:rStyle w:val="Hyperlink"/>
            <w:color w:val="auto"/>
            <w:u w:val="none"/>
          </w:rPr>
          <w:t>ashleyhhanna@gmail.com</w:t>
        </w:r>
      </w:hyperlink>
      <w:r w:rsidRPr="00E24900">
        <w:t xml:space="preserve"> (A.H. Hanna), </w:t>
      </w:r>
      <w:hyperlink r:id="rId11" w:history="1">
        <w:r w:rsidRPr="00E24900">
          <w:t>Gary.Garrett@tpwd.state.tx.us</w:t>
        </w:r>
      </w:hyperlink>
      <w:r w:rsidRPr="00E24900">
        <w:t xml:space="preserve"> (G.P. Garrett), </w:t>
      </w:r>
      <w:hyperlink r:id="rId12" w:history="1">
        <w:r w:rsidRPr="00E24900">
          <w:rPr>
            <w:rStyle w:val="Hyperlink"/>
            <w:color w:val="auto"/>
            <w:u w:val="none"/>
          </w:rPr>
          <w:t>redwards@utpa.edu</w:t>
        </w:r>
      </w:hyperlink>
      <w:r w:rsidRPr="00E24900">
        <w:t xml:space="preserve"> (R.J. Edwards), </w:t>
      </w:r>
      <w:hyperlink r:id="rId13" w:history="1">
        <w:r w:rsidRPr="00E24900">
          <w:rPr>
            <w:rStyle w:val="Hyperlink"/>
            <w:color w:val="auto"/>
            <w:u w:val="none"/>
          </w:rPr>
          <w:t>goldfish@tamu.edu</w:t>
        </w:r>
      </w:hyperlink>
      <w:r w:rsidRPr="00E24900">
        <w:t xml:space="preserve"> (J.R. Gold)</w:t>
      </w:r>
    </w:p>
    <w:p w14:paraId="2635BE29" w14:textId="77777777" w:rsidR="00C51BDE" w:rsidRPr="00E24900" w:rsidRDefault="00C51BDE" w:rsidP="0094489D">
      <w:pPr>
        <w:spacing w:line="360" w:lineRule="auto"/>
      </w:pPr>
    </w:p>
    <w:p w14:paraId="76CCF718" w14:textId="77777777" w:rsidR="00C51BDE" w:rsidRPr="00E24900" w:rsidRDefault="00C51BDE" w:rsidP="0094489D">
      <w:pPr>
        <w:spacing w:line="360" w:lineRule="auto"/>
      </w:pPr>
      <w:r w:rsidRPr="00E24900">
        <w:t>Keywords:  Cyprinid fishes, Nueces River basin, conservation genetics</w:t>
      </w:r>
    </w:p>
    <w:p w14:paraId="30304982" w14:textId="77777777" w:rsidR="00C51BDE" w:rsidRPr="00E24900" w:rsidRDefault="00C51BDE" w:rsidP="0094489D">
      <w:pPr>
        <w:spacing w:line="360" w:lineRule="auto"/>
      </w:pPr>
    </w:p>
    <w:p w14:paraId="4780C862" w14:textId="7DEAFDE4" w:rsidR="00C51BDE" w:rsidRPr="00E24900" w:rsidRDefault="00C51BDE" w:rsidP="0094489D">
      <w:pPr>
        <w:spacing w:line="360" w:lineRule="auto"/>
      </w:pPr>
      <w:r w:rsidRPr="00E24900">
        <w:t>A</w:t>
      </w:r>
      <w:r w:rsidRPr="00E24900">
        <w:rPr>
          <w:smallCaps/>
        </w:rPr>
        <w:t>bstract—</w:t>
      </w:r>
      <w:r w:rsidRPr="00E24900">
        <w:t xml:space="preserve">Sequences of the mitochondrial NADH dehydrogenase subunit 5 gene (ND5) were acquired to assess genetic diversity and female effective </w:t>
      </w:r>
      <w:r w:rsidR="00826B01" w:rsidRPr="00E24900">
        <w:t xml:space="preserve">population </w:t>
      </w:r>
      <w:r w:rsidRPr="00E24900">
        <w:t>size</w:t>
      </w:r>
      <w:r w:rsidR="00826B01" w:rsidRPr="00E24900">
        <w:t xml:space="preserve"> (</w:t>
      </w:r>
      <w:proofErr w:type="spellStart"/>
      <w:r w:rsidR="00826B01" w:rsidRPr="00E24900">
        <w:rPr>
          <w:i/>
        </w:rPr>
        <w:t>N</w:t>
      </w:r>
      <w:r w:rsidR="00826B01" w:rsidRPr="00E24900">
        <w:rPr>
          <w:i/>
          <w:vertAlign w:val="subscript"/>
        </w:rPr>
        <w:t>ef</w:t>
      </w:r>
      <w:proofErr w:type="spellEnd"/>
      <w:r w:rsidR="00826B01" w:rsidRPr="00E24900">
        <w:t>)</w:t>
      </w:r>
      <w:r w:rsidRPr="00E24900">
        <w:t xml:space="preserve"> of two forms of </w:t>
      </w:r>
      <w:r w:rsidRPr="00E24900">
        <w:rPr>
          <w:i/>
        </w:rPr>
        <w:t>Cyprinella</w:t>
      </w:r>
      <w:r w:rsidRPr="00E24900">
        <w:t xml:space="preserve"> (</w:t>
      </w:r>
      <w:r w:rsidRPr="00E24900">
        <w:rPr>
          <w:i/>
        </w:rPr>
        <w:t>C. lepida</w:t>
      </w:r>
      <w:r w:rsidRPr="00E24900">
        <w:t xml:space="preserve"> and </w:t>
      </w:r>
      <w:r w:rsidRPr="00E24900">
        <w:rPr>
          <w:i/>
        </w:rPr>
        <w:t>C</w:t>
      </w:r>
      <w:r w:rsidRPr="00E24900">
        <w:t xml:space="preserve">. sp. cf </w:t>
      </w:r>
      <w:r w:rsidRPr="00E24900">
        <w:rPr>
          <w:i/>
        </w:rPr>
        <w:t>lepida</w:t>
      </w:r>
      <w:r w:rsidRPr="00E24900">
        <w:t xml:space="preserve">) and two species of </w:t>
      </w:r>
      <w:r w:rsidRPr="00E24900">
        <w:rPr>
          <w:i/>
        </w:rPr>
        <w:t>Dionda</w:t>
      </w:r>
      <w:r w:rsidRPr="00E24900">
        <w:t xml:space="preserve"> (</w:t>
      </w:r>
      <w:r w:rsidRPr="00E24900">
        <w:rPr>
          <w:i/>
        </w:rPr>
        <w:t>D. serena</w:t>
      </w:r>
      <w:r w:rsidRPr="00E24900">
        <w:t xml:space="preserve"> and </w:t>
      </w:r>
      <w:r w:rsidRPr="00E24900">
        <w:rPr>
          <w:i/>
        </w:rPr>
        <w:t>D. texensis</w:t>
      </w:r>
      <w:r w:rsidRPr="00E24900">
        <w:t xml:space="preserve">) in headwaters of three rivers in the upper Nueces River basin in </w:t>
      </w:r>
      <w:r w:rsidR="00E42E8B" w:rsidRPr="00E24900">
        <w:t xml:space="preserve">Central </w:t>
      </w:r>
      <w:r w:rsidRPr="00E24900">
        <w:t xml:space="preserve">Texas.  The region is of high ecological significance and of increasing conservation concern.  As documented in prior studies, two divergent clades of mtDNA haplotypes were found in both genera: one in the Frio </w:t>
      </w:r>
      <w:r w:rsidRPr="00E24900">
        <w:lastRenderedPageBreak/>
        <w:t xml:space="preserve">and Sabinal rivers, representing </w:t>
      </w:r>
      <w:r w:rsidRPr="00E24900">
        <w:rPr>
          <w:i/>
        </w:rPr>
        <w:t>C. lepida</w:t>
      </w:r>
      <w:r w:rsidRPr="00E24900">
        <w:t xml:space="preserve"> and </w:t>
      </w:r>
      <w:r w:rsidRPr="00E24900">
        <w:rPr>
          <w:i/>
        </w:rPr>
        <w:t>D. serena</w:t>
      </w:r>
      <w:r w:rsidRPr="00E24900">
        <w:t xml:space="preserve">, and one in the Nueces River, representing </w:t>
      </w:r>
      <w:r w:rsidRPr="00E24900">
        <w:rPr>
          <w:i/>
        </w:rPr>
        <w:t>C</w:t>
      </w:r>
      <w:r w:rsidRPr="00E24900">
        <w:t xml:space="preserve">. sp. cf </w:t>
      </w:r>
      <w:r w:rsidRPr="00E24900">
        <w:rPr>
          <w:i/>
        </w:rPr>
        <w:t>lepida</w:t>
      </w:r>
      <w:r w:rsidRPr="00E24900">
        <w:t xml:space="preserve"> and </w:t>
      </w:r>
      <w:r w:rsidRPr="00E24900">
        <w:rPr>
          <w:i/>
        </w:rPr>
        <w:t>D</w:t>
      </w:r>
      <w:r w:rsidRPr="00E24900">
        <w:t xml:space="preserve">. </w:t>
      </w:r>
      <w:r w:rsidRPr="00E24900">
        <w:rPr>
          <w:i/>
        </w:rPr>
        <w:t>texensis</w:t>
      </w:r>
      <w:r w:rsidRPr="00E24900">
        <w:t xml:space="preserve">.  Levels of mtDNA variation in </w:t>
      </w:r>
      <w:r w:rsidRPr="00E24900">
        <w:rPr>
          <w:i/>
        </w:rPr>
        <w:t>C. lepida</w:t>
      </w:r>
      <w:r w:rsidRPr="00E24900">
        <w:t xml:space="preserve"> in the Sabinal River and </w:t>
      </w:r>
      <w:r w:rsidRPr="00E24900">
        <w:rPr>
          <w:i/>
        </w:rPr>
        <w:t>D. serena</w:t>
      </w:r>
      <w:r w:rsidRPr="00E24900">
        <w:t xml:space="preserve"> in the Frio and Sabinal rivers were comparable to or considerably lower than values documented for populations of several threatened or endangered cyprinids.  </w:t>
      </w:r>
      <w:r w:rsidRPr="00DE3311">
        <w:t xml:space="preserve">Estimates of </w:t>
      </w:r>
      <w:proofErr w:type="spellStart"/>
      <w:r w:rsidR="00826B01" w:rsidRPr="00DE3311">
        <w:rPr>
          <w:i/>
        </w:rPr>
        <w:t>N</w:t>
      </w:r>
      <w:r w:rsidR="00826B01" w:rsidRPr="00DE3311">
        <w:rPr>
          <w:i/>
          <w:vertAlign w:val="subscript"/>
        </w:rPr>
        <w:t>ef</w:t>
      </w:r>
      <w:proofErr w:type="spellEnd"/>
      <w:r w:rsidR="00826B01" w:rsidRPr="00DE3311">
        <w:t xml:space="preserve"> </w:t>
      </w:r>
      <w:r w:rsidRPr="00DE3311">
        <w:t xml:space="preserve">for </w:t>
      </w:r>
      <w:r w:rsidRPr="00DE3311">
        <w:rPr>
          <w:i/>
        </w:rPr>
        <w:t>C. lepida</w:t>
      </w:r>
      <w:r w:rsidRPr="00DE3311">
        <w:t xml:space="preserve"> in the Frio River and </w:t>
      </w:r>
      <w:r w:rsidRPr="00DE3311">
        <w:rPr>
          <w:i/>
        </w:rPr>
        <w:t>C</w:t>
      </w:r>
      <w:r w:rsidRPr="00DE3311">
        <w:t xml:space="preserve">. sp. cf </w:t>
      </w:r>
      <w:r w:rsidRPr="00DE3311">
        <w:rPr>
          <w:i/>
        </w:rPr>
        <w:t>lepida</w:t>
      </w:r>
      <w:r w:rsidRPr="00DE3311">
        <w:t xml:space="preserve"> in the Nueces River were </w:t>
      </w:r>
      <w:r w:rsidR="00E34243">
        <w:t>low</w:t>
      </w:r>
      <w:r w:rsidRPr="00DE3311">
        <w:t>, suggesting that adaptive genetic variation through time may be compromised.</w:t>
      </w:r>
      <w:r w:rsidRPr="00E24900">
        <w:t xml:space="preserve">  Of all populations sampled, only </w:t>
      </w:r>
      <w:r w:rsidRPr="00E24900">
        <w:rPr>
          <w:i/>
        </w:rPr>
        <w:t>D. texensis</w:t>
      </w:r>
      <w:r w:rsidRPr="00E24900">
        <w:t xml:space="preserve"> in the Nueces River appears at present to be genetically stable demographically.  An unexpected finding was two </w:t>
      </w:r>
      <w:r w:rsidRPr="00E24900">
        <w:rPr>
          <w:i/>
        </w:rPr>
        <w:t>C. lepida</w:t>
      </w:r>
      <w:r w:rsidRPr="00E24900">
        <w:t xml:space="preserve">-like individuals in the Frio River with a haplotype referable to </w:t>
      </w:r>
      <w:r w:rsidRPr="00E24900">
        <w:rPr>
          <w:i/>
        </w:rPr>
        <w:t>C</w:t>
      </w:r>
      <w:r w:rsidRPr="00E24900">
        <w:t xml:space="preserve">. sp. cf </w:t>
      </w:r>
      <w:r w:rsidRPr="00E24900">
        <w:rPr>
          <w:i/>
        </w:rPr>
        <w:t>lepida</w:t>
      </w:r>
      <w:r w:rsidRPr="00E24900">
        <w:t xml:space="preserve">; the origin of these individuals is unknown.  Two other </w:t>
      </w:r>
      <w:r w:rsidRPr="00E24900">
        <w:rPr>
          <w:i/>
        </w:rPr>
        <w:t>C. lepida</w:t>
      </w:r>
      <w:r w:rsidRPr="00E24900">
        <w:t xml:space="preserve">-like individuals but with mtDNA haplotypes referable to </w:t>
      </w:r>
      <w:proofErr w:type="spellStart"/>
      <w:r w:rsidRPr="00E24900">
        <w:rPr>
          <w:i/>
        </w:rPr>
        <w:t>Cyprinella</w:t>
      </w:r>
      <w:proofErr w:type="spellEnd"/>
      <w:r w:rsidRPr="00E24900">
        <w:rPr>
          <w:i/>
        </w:rPr>
        <w:t xml:space="preserve"> venusta</w:t>
      </w:r>
      <w:r w:rsidRPr="00E24900">
        <w:t xml:space="preserve"> were found in the Frio River and presumably represent relatively recent hybrids.  Results of our study indicate that </w:t>
      </w:r>
      <w:r w:rsidRPr="00E24900">
        <w:rPr>
          <w:i/>
        </w:rPr>
        <w:t>C. lepida</w:t>
      </w:r>
      <w:r w:rsidRPr="00E24900">
        <w:t xml:space="preserve">, C. sp. cf </w:t>
      </w:r>
      <w:r w:rsidRPr="00E24900">
        <w:rPr>
          <w:i/>
        </w:rPr>
        <w:t>lepida</w:t>
      </w:r>
      <w:r w:rsidRPr="00E24900">
        <w:t xml:space="preserve">, and </w:t>
      </w:r>
      <w:r w:rsidRPr="00E24900">
        <w:rPr>
          <w:i/>
        </w:rPr>
        <w:t>D. serena</w:t>
      </w:r>
      <w:r w:rsidRPr="00E24900">
        <w:t xml:space="preserve"> in the upper Nueces river basin, especially in the Sabinal River</w:t>
      </w:r>
      <w:r w:rsidR="00BD6907" w:rsidRPr="00E24900">
        <w:t xml:space="preserve"> drainage</w:t>
      </w:r>
      <w:r w:rsidRPr="00E24900">
        <w:t>, are at appreciable genetic risk, accentuating the growing concern for biota living in headwater streams and the observations that headwater fish species are particularly vulnerable to extirpation.</w:t>
      </w:r>
    </w:p>
    <w:p w14:paraId="5104496A" w14:textId="77777777" w:rsidR="0094489D" w:rsidRDefault="0094489D" w:rsidP="00E24900">
      <w:pPr>
        <w:spacing w:line="480" w:lineRule="auto"/>
        <w:rPr>
          <w:smallCaps/>
        </w:rPr>
      </w:pPr>
    </w:p>
    <w:p w14:paraId="61D09970" w14:textId="040733AB" w:rsidR="00B61829" w:rsidRPr="00E24900" w:rsidRDefault="0094489D" w:rsidP="0094489D">
      <w:pPr>
        <w:spacing w:line="360" w:lineRule="auto"/>
      </w:pPr>
      <w:proofErr w:type="spellStart"/>
      <w:r>
        <w:rPr>
          <w:smallCaps/>
        </w:rPr>
        <w:t>R</w:t>
      </w:r>
      <w:r w:rsidR="00C51BDE" w:rsidRPr="00E24900">
        <w:rPr>
          <w:smallCaps/>
        </w:rPr>
        <w:t>esumen</w:t>
      </w:r>
      <w:proofErr w:type="spellEnd"/>
      <w:r w:rsidR="00C51BDE" w:rsidRPr="00E24900">
        <w:rPr>
          <w:smallCaps/>
        </w:rPr>
        <w:t>—</w:t>
      </w:r>
      <w:r w:rsidR="00C51BDE" w:rsidRPr="00E24900">
        <w:t xml:space="preserve">La </w:t>
      </w:r>
      <w:proofErr w:type="spellStart"/>
      <w:r w:rsidR="00C51BDE" w:rsidRPr="00E24900">
        <w:t>diversidad</w:t>
      </w:r>
      <w:proofErr w:type="spellEnd"/>
      <w:r w:rsidR="00C51BDE" w:rsidRPr="00E24900">
        <w:t xml:space="preserve"> </w:t>
      </w:r>
      <w:proofErr w:type="spellStart"/>
      <w:r w:rsidR="00C51BDE" w:rsidRPr="00E24900">
        <w:t>genética</w:t>
      </w:r>
      <w:proofErr w:type="spellEnd"/>
      <w:r w:rsidR="00C51BDE" w:rsidRPr="00E24900">
        <w:t xml:space="preserve"> y el </w:t>
      </w:r>
      <w:proofErr w:type="spellStart"/>
      <w:r w:rsidR="00C51BDE" w:rsidRPr="00E24900">
        <w:t>tamaño</w:t>
      </w:r>
      <w:proofErr w:type="spellEnd"/>
      <w:r w:rsidR="00C51BDE" w:rsidRPr="00E24900">
        <w:t xml:space="preserve"> </w:t>
      </w:r>
      <w:proofErr w:type="spellStart"/>
      <w:r w:rsidR="00C51BDE" w:rsidRPr="00E24900">
        <w:t>efectivo</w:t>
      </w:r>
      <w:proofErr w:type="spellEnd"/>
      <w:r w:rsidR="00C51BDE" w:rsidRPr="00E24900">
        <w:t xml:space="preserve"> de la </w:t>
      </w:r>
      <w:proofErr w:type="spellStart"/>
      <w:r w:rsidR="00C51BDE" w:rsidRPr="00E24900">
        <w:t>población</w:t>
      </w:r>
      <w:proofErr w:type="spellEnd"/>
      <w:r w:rsidR="00C51BDE" w:rsidRPr="00E24900">
        <w:t xml:space="preserve"> </w:t>
      </w:r>
      <w:proofErr w:type="spellStart"/>
      <w:r w:rsidR="00C51BDE" w:rsidRPr="00E24900">
        <w:t>femenina</w:t>
      </w:r>
      <w:proofErr w:type="spellEnd"/>
      <w:r w:rsidR="00C51BDE" w:rsidRPr="00E24900">
        <w:t xml:space="preserve"> de dos </w:t>
      </w:r>
      <w:proofErr w:type="spellStart"/>
      <w:r w:rsidR="00C51BDE" w:rsidRPr="00E24900">
        <w:t>formas</w:t>
      </w:r>
      <w:proofErr w:type="spellEnd"/>
      <w:r w:rsidR="00C51BDE" w:rsidRPr="00E24900">
        <w:t xml:space="preserve"> de </w:t>
      </w:r>
      <w:proofErr w:type="spellStart"/>
      <w:r w:rsidR="00C51BDE" w:rsidRPr="00E24900">
        <w:rPr>
          <w:i/>
          <w:iCs/>
        </w:rPr>
        <w:t>Cyprinella</w:t>
      </w:r>
      <w:proofErr w:type="spellEnd"/>
      <w:r w:rsidR="00C51BDE" w:rsidRPr="00E24900">
        <w:t xml:space="preserve"> (</w:t>
      </w:r>
      <w:r w:rsidR="00C51BDE" w:rsidRPr="00E24900">
        <w:rPr>
          <w:i/>
          <w:iCs/>
        </w:rPr>
        <w:t>C. lepida</w:t>
      </w:r>
      <w:r w:rsidR="00C51BDE" w:rsidRPr="00E24900">
        <w:t xml:space="preserve"> y </w:t>
      </w:r>
      <w:r w:rsidR="00C51BDE" w:rsidRPr="00E24900">
        <w:rPr>
          <w:i/>
          <w:iCs/>
        </w:rPr>
        <w:t>C</w:t>
      </w:r>
      <w:r w:rsidR="00C51BDE" w:rsidRPr="00E24900">
        <w:t xml:space="preserve">. sp. cf </w:t>
      </w:r>
      <w:r w:rsidR="00C51BDE" w:rsidRPr="00E24900">
        <w:rPr>
          <w:i/>
          <w:iCs/>
        </w:rPr>
        <w:t>lepida</w:t>
      </w:r>
      <w:r w:rsidR="00C51BDE" w:rsidRPr="00E24900">
        <w:t xml:space="preserve">) y dos </w:t>
      </w:r>
      <w:proofErr w:type="spellStart"/>
      <w:r w:rsidR="00C51BDE" w:rsidRPr="00E24900">
        <w:t>especies</w:t>
      </w:r>
      <w:proofErr w:type="spellEnd"/>
      <w:r w:rsidR="00C51BDE" w:rsidRPr="00E24900">
        <w:t xml:space="preserve"> de </w:t>
      </w:r>
      <w:proofErr w:type="spellStart"/>
      <w:r w:rsidR="00C51BDE" w:rsidRPr="00E24900">
        <w:rPr>
          <w:i/>
          <w:iCs/>
        </w:rPr>
        <w:t>Dionda</w:t>
      </w:r>
      <w:proofErr w:type="spellEnd"/>
      <w:r w:rsidR="00C51BDE" w:rsidRPr="00E24900">
        <w:t xml:space="preserve"> (</w:t>
      </w:r>
      <w:r w:rsidR="00C51BDE" w:rsidRPr="00E24900">
        <w:rPr>
          <w:i/>
          <w:iCs/>
        </w:rPr>
        <w:t xml:space="preserve">D. serena </w:t>
      </w:r>
      <w:r w:rsidR="00C51BDE" w:rsidRPr="00E24900">
        <w:t xml:space="preserve">y </w:t>
      </w:r>
      <w:r w:rsidR="00C51BDE" w:rsidRPr="00E24900">
        <w:rPr>
          <w:i/>
          <w:iCs/>
        </w:rPr>
        <w:t xml:space="preserve">D. </w:t>
      </w:r>
      <w:proofErr w:type="spellStart"/>
      <w:r w:rsidR="00C51BDE" w:rsidRPr="00E24900">
        <w:rPr>
          <w:i/>
          <w:iCs/>
        </w:rPr>
        <w:t>texensis</w:t>
      </w:r>
      <w:proofErr w:type="spellEnd"/>
      <w:r w:rsidR="00C51BDE" w:rsidRPr="00E24900">
        <w:t xml:space="preserve">) </w:t>
      </w:r>
      <w:proofErr w:type="spellStart"/>
      <w:r w:rsidR="00C51BDE" w:rsidRPr="00E24900">
        <w:t>fueron</w:t>
      </w:r>
      <w:proofErr w:type="spellEnd"/>
      <w:r w:rsidR="00C51BDE" w:rsidRPr="00E24900">
        <w:t xml:space="preserve"> </w:t>
      </w:r>
      <w:proofErr w:type="spellStart"/>
      <w:r w:rsidR="00C51BDE" w:rsidRPr="00E24900">
        <w:t>asesados</w:t>
      </w:r>
      <w:proofErr w:type="spellEnd"/>
      <w:r w:rsidR="00C51BDE" w:rsidRPr="00E24900">
        <w:t xml:space="preserve"> </w:t>
      </w:r>
      <w:proofErr w:type="spellStart"/>
      <w:r w:rsidR="00C51BDE" w:rsidRPr="00E24900">
        <w:t>usando</w:t>
      </w:r>
      <w:proofErr w:type="spellEnd"/>
      <w:r w:rsidR="00C51BDE" w:rsidRPr="00E24900">
        <w:t xml:space="preserve"> </w:t>
      </w:r>
      <w:proofErr w:type="spellStart"/>
      <w:r w:rsidR="00C51BDE" w:rsidRPr="00E24900">
        <w:t>secuencias</w:t>
      </w:r>
      <w:proofErr w:type="spellEnd"/>
      <w:r w:rsidR="00C51BDE" w:rsidRPr="00E24900">
        <w:t xml:space="preserve"> de la </w:t>
      </w:r>
      <w:proofErr w:type="spellStart"/>
      <w:r w:rsidR="00C51BDE" w:rsidRPr="00E24900">
        <w:t>subunidad</w:t>
      </w:r>
      <w:proofErr w:type="spellEnd"/>
      <w:r w:rsidR="00C51BDE" w:rsidRPr="00E24900">
        <w:t xml:space="preserve"> 5 del gen </w:t>
      </w:r>
      <w:proofErr w:type="spellStart"/>
      <w:r w:rsidR="00C51BDE" w:rsidRPr="00E24900">
        <w:t>mitocondrial</w:t>
      </w:r>
      <w:proofErr w:type="spellEnd"/>
      <w:r w:rsidR="00C51BDE" w:rsidRPr="00E24900">
        <w:t xml:space="preserve"> NADH </w:t>
      </w:r>
      <w:proofErr w:type="spellStart"/>
      <w:r w:rsidR="00C51BDE" w:rsidRPr="00E24900">
        <w:t>deshidrogenasa</w:t>
      </w:r>
      <w:proofErr w:type="spellEnd"/>
      <w:r w:rsidR="00C51BDE" w:rsidRPr="00E24900">
        <w:t xml:space="preserve"> (ND5) en </w:t>
      </w:r>
      <w:proofErr w:type="spellStart"/>
      <w:r w:rsidR="00C51BDE" w:rsidRPr="00E24900">
        <w:t>las</w:t>
      </w:r>
      <w:proofErr w:type="spellEnd"/>
      <w:r w:rsidR="00C51BDE" w:rsidRPr="00E24900">
        <w:t xml:space="preserve"> </w:t>
      </w:r>
      <w:proofErr w:type="spellStart"/>
      <w:r w:rsidR="00C51BDE" w:rsidRPr="00E24900">
        <w:t>cabeceras</w:t>
      </w:r>
      <w:proofErr w:type="spellEnd"/>
      <w:r w:rsidR="00C51BDE" w:rsidRPr="00E24900">
        <w:t xml:space="preserve"> de </w:t>
      </w:r>
      <w:proofErr w:type="spellStart"/>
      <w:r w:rsidR="00C51BDE" w:rsidRPr="00E24900">
        <w:t>tres</w:t>
      </w:r>
      <w:proofErr w:type="spellEnd"/>
      <w:r w:rsidR="00C51BDE" w:rsidRPr="00E24900">
        <w:t xml:space="preserve"> </w:t>
      </w:r>
      <w:proofErr w:type="spellStart"/>
      <w:r w:rsidR="00C51BDE" w:rsidRPr="00E24900">
        <w:t>rios</w:t>
      </w:r>
      <w:proofErr w:type="spellEnd"/>
      <w:r w:rsidR="00C51BDE" w:rsidRPr="00E24900">
        <w:t xml:space="preserve"> en la </w:t>
      </w:r>
      <w:proofErr w:type="spellStart"/>
      <w:r w:rsidR="00C51BDE" w:rsidRPr="00E24900">
        <w:t>alta</w:t>
      </w:r>
      <w:proofErr w:type="spellEnd"/>
      <w:r w:rsidR="00C51BDE" w:rsidRPr="00E24900">
        <w:t xml:space="preserve"> </w:t>
      </w:r>
      <w:proofErr w:type="spellStart"/>
      <w:r w:rsidR="00C51BDE" w:rsidRPr="00E24900">
        <w:t>cuenta</w:t>
      </w:r>
      <w:proofErr w:type="spellEnd"/>
      <w:r w:rsidR="00C51BDE" w:rsidRPr="00E24900">
        <w:t xml:space="preserve"> del Rio Nueces en Texas. </w:t>
      </w:r>
      <w:proofErr w:type="spellStart"/>
      <w:r w:rsidR="00C51BDE" w:rsidRPr="00E24900">
        <w:t>Esta</w:t>
      </w:r>
      <w:proofErr w:type="spellEnd"/>
      <w:r w:rsidR="00C51BDE" w:rsidRPr="00E24900">
        <w:t xml:space="preserve"> </w:t>
      </w:r>
      <w:proofErr w:type="spellStart"/>
      <w:r w:rsidR="00C51BDE" w:rsidRPr="00E24900">
        <w:t>región</w:t>
      </w:r>
      <w:proofErr w:type="spellEnd"/>
      <w:r w:rsidR="00C51BDE" w:rsidRPr="00E24900">
        <w:t xml:space="preserve"> </w:t>
      </w:r>
      <w:proofErr w:type="spellStart"/>
      <w:r w:rsidR="00C51BDE" w:rsidRPr="00E24900">
        <w:t>es</w:t>
      </w:r>
      <w:proofErr w:type="spellEnd"/>
      <w:r w:rsidR="00C51BDE" w:rsidRPr="00E24900">
        <w:t xml:space="preserve"> de </w:t>
      </w:r>
      <w:proofErr w:type="spellStart"/>
      <w:r w:rsidR="00C51BDE" w:rsidRPr="00E24900">
        <w:t>alta</w:t>
      </w:r>
      <w:proofErr w:type="spellEnd"/>
      <w:r w:rsidR="00C51BDE" w:rsidRPr="00E24900">
        <w:t xml:space="preserve"> </w:t>
      </w:r>
      <w:proofErr w:type="spellStart"/>
      <w:r w:rsidR="00C51BDE" w:rsidRPr="00E24900">
        <w:t>importancia</w:t>
      </w:r>
      <w:proofErr w:type="spellEnd"/>
      <w:r w:rsidR="00C51BDE" w:rsidRPr="00E24900">
        <w:t xml:space="preserve"> </w:t>
      </w:r>
      <w:proofErr w:type="spellStart"/>
      <w:r w:rsidR="00C51BDE" w:rsidRPr="00E24900">
        <w:t>ecológica</w:t>
      </w:r>
      <w:proofErr w:type="spellEnd"/>
      <w:r w:rsidR="00C51BDE" w:rsidRPr="00E24900">
        <w:t xml:space="preserve"> y de valor </w:t>
      </w:r>
      <w:proofErr w:type="spellStart"/>
      <w:r w:rsidR="00C51BDE" w:rsidRPr="00E24900">
        <w:t>conservativo</w:t>
      </w:r>
      <w:proofErr w:type="spellEnd"/>
      <w:r w:rsidR="00C51BDE" w:rsidRPr="00E24900">
        <w:t xml:space="preserve">. Como en </w:t>
      </w:r>
      <w:proofErr w:type="spellStart"/>
      <w:r w:rsidR="00C51BDE" w:rsidRPr="00E24900">
        <w:t>previos</w:t>
      </w:r>
      <w:proofErr w:type="spellEnd"/>
      <w:r w:rsidR="00C51BDE" w:rsidRPr="00E24900">
        <w:t xml:space="preserve"> </w:t>
      </w:r>
      <w:proofErr w:type="spellStart"/>
      <w:r w:rsidR="00C51BDE" w:rsidRPr="00E24900">
        <w:t>estudios</w:t>
      </w:r>
      <w:proofErr w:type="spellEnd"/>
      <w:r w:rsidR="00C51BDE" w:rsidRPr="00E24900">
        <w:t xml:space="preserve">, se </w:t>
      </w:r>
      <w:proofErr w:type="spellStart"/>
      <w:r w:rsidR="00C51BDE" w:rsidRPr="00E24900">
        <w:t>observaron</w:t>
      </w:r>
      <w:proofErr w:type="spellEnd"/>
      <w:r w:rsidR="00C51BDE" w:rsidRPr="00E24900">
        <w:t xml:space="preserve"> dos clades </w:t>
      </w:r>
      <w:proofErr w:type="spellStart"/>
      <w:r w:rsidR="00C51BDE" w:rsidRPr="00E24900">
        <w:t>divergentes</w:t>
      </w:r>
      <w:proofErr w:type="spellEnd"/>
      <w:r w:rsidR="00C51BDE" w:rsidRPr="00E24900">
        <w:t xml:space="preserve"> en los </w:t>
      </w:r>
      <w:proofErr w:type="spellStart"/>
      <w:r w:rsidR="00C51BDE" w:rsidRPr="00E24900">
        <w:t>haplotypos</w:t>
      </w:r>
      <w:proofErr w:type="spellEnd"/>
      <w:r w:rsidR="00C51BDE" w:rsidRPr="00E24900">
        <w:t xml:space="preserve"> </w:t>
      </w:r>
      <w:proofErr w:type="spellStart"/>
      <w:r w:rsidR="00C51BDE" w:rsidRPr="00E24900">
        <w:t>mitocondriales</w:t>
      </w:r>
      <w:proofErr w:type="spellEnd"/>
      <w:r w:rsidR="00C51BDE" w:rsidRPr="00E24900">
        <w:t xml:space="preserve"> en </w:t>
      </w:r>
      <w:proofErr w:type="spellStart"/>
      <w:r w:rsidR="00C51BDE" w:rsidRPr="00E24900">
        <w:t>cada</w:t>
      </w:r>
      <w:proofErr w:type="spellEnd"/>
      <w:r w:rsidR="00C51BDE" w:rsidRPr="00E24900">
        <w:t xml:space="preserve"> </w:t>
      </w:r>
      <w:proofErr w:type="spellStart"/>
      <w:r w:rsidR="00C51BDE" w:rsidRPr="00E24900">
        <w:t>genero</w:t>
      </w:r>
      <w:proofErr w:type="spellEnd"/>
      <w:r w:rsidR="00C51BDE" w:rsidRPr="00E24900">
        <w:t xml:space="preserve">: </w:t>
      </w:r>
      <w:proofErr w:type="spellStart"/>
      <w:r w:rsidR="00C51BDE" w:rsidRPr="00E24900">
        <w:t>uno</w:t>
      </w:r>
      <w:proofErr w:type="spellEnd"/>
      <w:r w:rsidR="00C51BDE" w:rsidRPr="00E24900">
        <w:t xml:space="preserve"> en los Ríos Frio y Sabinal, </w:t>
      </w:r>
      <w:proofErr w:type="spellStart"/>
      <w:r w:rsidR="00C51BDE" w:rsidRPr="00E24900">
        <w:t>representando</w:t>
      </w:r>
      <w:proofErr w:type="spellEnd"/>
      <w:r w:rsidR="00C51BDE" w:rsidRPr="00E24900">
        <w:t xml:space="preserve"> </w:t>
      </w:r>
      <w:r w:rsidR="00C51BDE" w:rsidRPr="00E24900">
        <w:rPr>
          <w:i/>
          <w:iCs/>
        </w:rPr>
        <w:t>C. lepida</w:t>
      </w:r>
      <w:r w:rsidR="00C51BDE" w:rsidRPr="00E24900">
        <w:t xml:space="preserve"> y </w:t>
      </w:r>
      <w:r w:rsidR="00C51BDE" w:rsidRPr="00E24900">
        <w:rPr>
          <w:i/>
          <w:iCs/>
        </w:rPr>
        <w:t>D. serena</w:t>
      </w:r>
      <w:r w:rsidR="00C51BDE" w:rsidRPr="00E24900">
        <w:t xml:space="preserve">, y </w:t>
      </w:r>
      <w:proofErr w:type="spellStart"/>
      <w:r w:rsidR="00C51BDE" w:rsidRPr="00E24900">
        <w:t>otro</w:t>
      </w:r>
      <w:proofErr w:type="spellEnd"/>
      <w:r w:rsidR="00C51BDE" w:rsidRPr="00E24900">
        <w:t xml:space="preserve"> en el Río Nueces, </w:t>
      </w:r>
      <w:proofErr w:type="spellStart"/>
      <w:r w:rsidR="00C51BDE" w:rsidRPr="00E24900">
        <w:t>representando</w:t>
      </w:r>
      <w:proofErr w:type="spellEnd"/>
      <w:r w:rsidR="00C51BDE" w:rsidRPr="00E24900">
        <w:t xml:space="preserve"> </w:t>
      </w:r>
      <w:r w:rsidR="00C51BDE" w:rsidRPr="00E24900">
        <w:rPr>
          <w:i/>
          <w:iCs/>
        </w:rPr>
        <w:t>C</w:t>
      </w:r>
      <w:r w:rsidR="00C51BDE" w:rsidRPr="00E24900">
        <w:t xml:space="preserve">. sp. cf </w:t>
      </w:r>
      <w:r w:rsidR="00C51BDE" w:rsidRPr="00E24900">
        <w:rPr>
          <w:i/>
          <w:iCs/>
        </w:rPr>
        <w:t>lepida</w:t>
      </w:r>
      <w:r w:rsidR="00C51BDE" w:rsidRPr="00E24900">
        <w:t xml:space="preserve"> y </w:t>
      </w:r>
      <w:r w:rsidR="00C51BDE" w:rsidRPr="00E24900">
        <w:rPr>
          <w:i/>
          <w:iCs/>
        </w:rPr>
        <w:t>D</w:t>
      </w:r>
      <w:r w:rsidR="00C51BDE" w:rsidRPr="00E24900">
        <w:t xml:space="preserve">. </w:t>
      </w:r>
      <w:r w:rsidR="00C51BDE" w:rsidRPr="00E24900">
        <w:rPr>
          <w:i/>
          <w:iCs/>
        </w:rPr>
        <w:t>texensis</w:t>
      </w:r>
      <w:r w:rsidR="00C51BDE" w:rsidRPr="00E24900">
        <w:t xml:space="preserve">. </w:t>
      </w:r>
      <w:proofErr w:type="spellStart"/>
      <w:r w:rsidR="00C51BDE" w:rsidRPr="00E24900">
        <w:t>Niveles</w:t>
      </w:r>
      <w:proofErr w:type="spellEnd"/>
      <w:r w:rsidR="00C51BDE" w:rsidRPr="00E24900">
        <w:t xml:space="preserve"> de </w:t>
      </w:r>
      <w:proofErr w:type="spellStart"/>
      <w:r w:rsidR="00C51BDE" w:rsidRPr="00E24900">
        <w:t>variación</w:t>
      </w:r>
      <w:proofErr w:type="spellEnd"/>
      <w:r w:rsidR="00C51BDE" w:rsidRPr="00E24900">
        <w:t xml:space="preserve"> en </w:t>
      </w:r>
      <w:proofErr w:type="spellStart"/>
      <w:r w:rsidR="00C51BDE" w:rsidRPr="00E24900">
        <w:t>las</w:t>
      </w:r>
      <w:proofErr w:type="spellEnd"/>
      <w:r w:rsidR="00C51BDE" w:rsidRPr="00E24900">
        <w:t xml:space="preserve"> </w:t>
      </w:r>
      <w:proofErr w:type="spellStart"/>
      <w:r w:rsidR="00C51BDE" w:rsidRPr="00E24900">
        <w:t>secuencias</w:t>
      </w:r>
      <w:proofErr w:type="spellEnd"/>
      <w:r w:rsidR="00C51BDE" w:rsidRPr="00E24900">
        <w:t xml:space="preserve"> </w:t>
      </w:r>
      <w:proofErr w:type="spellStart"/>
      <w:r w:rsidR="00C51BDE" w:rsidRPr="00E24900">
        <w:t>mitocondriales</w:t>
      </w:r>
      <w:proofErr w:type="spellEnd"/>
      <w:r w:rsidR="00C51BDE" w:rsidRPr="00E24900">
        <w:t xml:space="preserve"> de </w:t>
      </w:r>
      <w:r w:rsidR="00C51BDE" w:rsidRPr="00E24900">
        <w:rPr>
          <w:i/>
          <w:iCs/>
        </w:rPr>
        <w:t>C. lepida</w:t>
      </w:r>
      <w:r w:rsidR="00C51BDE" w:rsidRPr="00E24900">
        <w:t xml:space="preserve"> en el Río Sabinal y de </w:t>
      </w:r>
      <w:r w:rsidR="00C51BDE" w:rsidRPr="00E24900">
        <w:rPr>
          <w:i/>
          <w:iCs/>
        </w:rPr>
        <w:t xml:space="preserve">D. serena </w:t>
      </w:r>
      <w:r w:rsidR="00C51BDE" w:rsidRPr="00E24900">
        <w:t xml:space="preserve">en los Ríos Frio y Sabinal son </w:t>
      </w:r>
      <w:proofErr w:type="spellStart"/>
      <w:r w:rsidR="00C51BDE" w:rsidRPr="00E24900">
        <w:t>comparables</w:t>
      </w:r>
      <w:proofErr w:type="spellEnd"/>
      <w:r w:rsidR="00C51BDE" w:rsidRPr="00E24900">
        <w:t xml:space="preserve"> o </w:t>
      </w:r>
      <w:proofErr w:type="spellStart"/>
      <w:r w:rsidR="00C51BDE" w:rsidRPr="00E24900">
        <w:t>menores</w:t>
      </w:r>
      <w:proofErr w:type="spellEnd"/>
      <w:r w:rsidR="00C51BDE" w:rsidRPr="00E24900">
        <w:t xml:space="preserve"> a los </w:t>
      </w:r>
      <w:proofErr w:type="spellStart"/>
      <w:r w:rsidR="00C51BDE" w:rsidRPr="00E24900">
        <w:t>documentados</w:t>
      </w:r>
      <w:proofErr w:type="spellEnd"/>
      <w:r w:rsidR="00C51BDE" w:rsidRPr="00E24900">
        <w:t xml:space="preserve"> </w:t>
      </w:r>
      <w:proofErr w:type="spellStart"/>
      <w:r w:rsidR="00C51BDE" w:rsidRPr="00E24900">
        <w:t>para</w:t>
      </w:r>
      <w:proofErr w:type="spellEnd"/>
      <w:r w:rsidR="00C51BDE" w:rsidRPr="00E24900">
        <w:t xml:space="preserve"> </w:t>
      </w:r>
      <w:proofErr w:type="spellStart"/>
      <w:r w:rsidR="00C51BDE" w:rsidRPr="00E24900">
        <w:t>poblaciones</w:t>
      </w:r>
      <w:proofErr w:type="spellEnd"/>
      <w:r w:rsidR="00C51BDE" w:rsidRPr="00E24900">
        <w:t xml:space="preserve"> de </w:t>
      </w:r>
      <w:proofErr w:type="spellStart"/>
      <w:r w:rsidR="00C51BDE" w:rsidRPr="00E24900">
        <w:t>varias</w:t>
      </w:r>
      <w:proofErr w:type="spellEnd"/>
      <w:r w:rsidR="00C51BDE" w:rsidRPr="00E24900">
        <w:t xml:space="preserve"> </w:t>
      </w:r>
      <w:proofErr w:type="spellStart"/>
      <w:r w:rsidR="00C51BDE" w:rsidRPr="00E24900">
        <w:t>otras</w:t>
      </w:r>
      <w:proofErr w:type="spellEnd"/>
      <w:r w:rsidR="00C51BDE" w:rsidRPr="00E24900">
        <w:t xml:space="preserve"> </w:t>
      </w:r>
      <w:proofErr w:type="spellStart"/>
      <w:r w:rsidR="00C51BDE" w:rsidRPr="00E24900">
        <w:t>especies</w:t>
      </w:r>
      <w:proofErr w:type="spellEnd"/>
      <w:r w:rsidR="00C51BDE" w:rsidRPr="00E24900">
        <w:t xml:space="preserve"> de </w:t>
      </w:r>
      <w:proofErr w:type="spellStart"/>
      <w:r w:rsidR="00C51BDE" w:rsidRPr="00E24900">
        <w:t>cyprinidos</w:t>
      </w:r>
      <w:proofErr w:type="spellEnd"/>
      <w:r w:rsidR="00C51BDE" w:rsidRPr="00E24900">
        <w:t xml:space="preserve"> en </w:t>
      </w:r>
      <w:proofErr w:type="spellStart"/>
      <w:r w:rsidR="00C51BDE" w:rsidRPr="00E24900">
        <w:t>peligro</w:t>
      </w:r>
      <w:proofErr w:type="spellEnd"/>
      <w:r w:rsidR="00C51BDE" w:rsidRPr="00E24900">
        <w:t xml:space="preserve"> de </w:t>
      </w:r>
      <w:proofErr w:type="spellStart"/>
      <w:r w:rsidR="00C51BDE" w:rsidRPr="00E24900">
        <w:t>extinción</w:t>
      </w:r>
      <w:proofErr w:type="spellEnd"/>
      <w:r w:rsidR="00C51BDE" w:rsidRPr="00E24900">
        <w:t xml:space="preserve">. </w:t>
      </w:r>
      <w:proofErr w:type="spellStart"/>
      <w:r w:rsidR="00C51BDE" w:rsidRPr="00E24900">
        <w:t>Estimados</w:t>
      </w:r>
      <w:proofErr w:type="spellEnd"/>
      <w:r w:rsidR="00C51BDE" w:rsidRPr="00E24900">
        <w:t xml:space="preserve"> del </w:t>
      </w:r>
      <w:proofErr w:type="spellStart"/>
      <w:r w:rsidR="00C51BDE" w:rsidRPr="00E24900">
        <w:t>tamaño</w:t>
      </w:r>
      <w:proofErr w:type="spellEnd"/>
      <w:r w:rsidR="00C51BDE" w:rsidRPr="00E24900">
        <w:t xml:space="preserve"> </w:t>
      </w:r>
      <w:proofErr w:type="spellStart"/>
      <w:r w:rsidR="00C51BDE" w:rsidRPr="00E24900">
        <w:t>efectivo</w:t>
      </w:r>
      <w:proofErr w:type="spellEnd"/>
      <w:r w:rsidR="00C51BDE" w:rsidRPr="00E24900">
        <w:t xml:space="preserve"> de la </w:t>
      </w:r>
      <w:proofErr w:type="spellStart"/>
      <w:r w:rsidR="00C51BDE" w:rsidRPr="00E24900">
        <w:t>población</w:t>
      </w:r>
      <w:proofErr w:type="spellEnd"/>
      <w:r w:rsidR="00C51BDE" w:rsidRPr="00E24900">
        <w:t xml:space="preserve"> </w:t>
      </w:r>
      <w:proofErr w:type="spellStart"/>
      <w:r w:rsidR="00C51BDE" w:rsidRPr="00E24900">
        <w:t>femenina</w:t>
      </w:r>
      <w:proofErr w:type="spellEnd"/>
      <w:r w:rsidR="00C51BDE" w:rsidRPr="00E24900">
        <w:t xml:space="preserve"> (</w:t>
      </w:r>
      <w:proofErr w:type="spellStart"/>
      <w:r w:rsidR="00C51BDE" w:rsidRPr="00E24900">
        <w:rPr>
          <w:i/>
          <w:iCs/>
        </w:rPr>
        <w:t>Nef</w:t>
      </w:r>
      <w:proofErr w:type="spellEnd"/>
      <w:r w:rsidR="00C51BDE" w:rsidRPr="00E24900">
        <w:t xml:space="preserve">) </w:t>
      </w:r>
      <w:proofErr w:type="spellStart"/>
      <w:r w:rsidR="00C51BDE" w:rsidRPr="00E24900">
        <w:t>para</w:t>
      </w:r>
      <w:proofErr w:type="spellEnd"/>
      <w:r w:rsidR="00C51BDE" w:rsidRPr="00E24900">
        <w:t xml:space="preserve"> </w:t>
      </w:r>
      <w:r w:rsidR="00C51BDE" w:rsidRPr="00E24900">
        <w:rPr>
          <w:i/>
          <w:iCs/>
        </w:rPr>
        <w:t xml:space="preserve">C. lepida </w:t>
      </w:r>
      <w:r w:rsidR="00C51BDE" w:rsidRPr="00E24900">
        <w:t xml:space="preserve">en el Río Frio y </w:t>
      </w:r>
      <w:r w:rsidR="00C51BDE" w:rsidRPr="00E24900">
        <w:rPr>
          <w:i/>
          <w:iCs/>
        </w:rPr>
        <w:t>C.</w:t>
      </w:r>
      <w:r w:rsidR="00C51BDE" w:rsidRPr="00E24900">
        <w:t xml:space="preserve"> sp. cf. </w:t>
      </w:r>
      <w:r w:rsidR="00C51BDE" w:rsidRPr="00E24900">
        <w:rPr>
          <w:i/>
          <w:iCs/>
        </w:rPr>
        <w:t xml:space="preserve">lepida </w:t>
      </w:r>
      <w:r w:rsidR="00C51BDE" w:rsidRPr="00E24900">
        <w:t xml:space="preserve">en el Río Nueces </w:t>
      </w:r>
      <w:proofErr w:type="spellStart"/>
      <w:r w:rsidR="00C51BDE" w:rsidRPr="00E24900">
        <w:t>fueron</w:t>
      </w:r>
      <w:proofErr w:type="spellEnd"/>
      <w:r w:rsidR="00C51BDE" w:rsidRPr="00E24900">
        <w:t xml:space="preserve"> </w:t>
      </w:r>
      <w:proofErr w:type="spellStart"/>
      <w:r w:rsidR="00E34243">
        <w:t>pequeños</w:t>
      </w:r>
      <w:proofErr w:type="spellEnd"/>
      <w:r w:rsidR="00C51BDE" w:rsidRPr="00E24900">
        <w:t xml:space="preserve">, lo </w:t>
      </w:r>
      <w:proofErr w:type="spellStart"/>
      <w:r w:rsidR="00C51BDE" w:rsidRPr="00E24900">
        <w:t>cual</w:t>
      </w:r>
      <w:proofErr w:type="spellEnd"/>
      <w:r w:rsidR="00C51BDE" w:rsidRPr="00E24900">
        <w:t xml:space="preserve"> </w:t>
      </w:r>
      <w:proofErr w:type="spellStart"/>
      <w:r w:rsidR="00C51BDE" w:rsidRPr="00E24900">
        <w:t>sugiere</w:t>
      </w:r>
      <w:proofErr w:type="spellEnd"/>
      <w:r w:rsidR="00C51BDE" w:rsidRPr="00E24900">
        <w:t xml:space="preserve"> </w:t>
      </w:r>
      <w:proofErr w:type="spellStart"/>
      <w:r w:rsidR="00C51BDE" w:rsidRPr="00E24900">
        <w:t>que</w:t>
      </w:r>
      <w:proofErr w:type="spellEnd"/>
      <w:r w:rsidR="00C51BDE" w:rsidRPr="00E24900">
        <w:t xml:space="preserve"> la </w:t>
      </w:r>
      <w:proofErr w:type="spellStart"/>
      <w:r w:rsidR="00C51BDE" w:rsidRPr="00E24900">
        <w:t>variación</w:t>
      </w:r>
      <w:proofErr w:type="spellEnd"/>
      <w:r w:rsidR="00C51BDE" w:rsidRPr="00E24900">
        <w:t xml:space="preserve"> </w:t>
      </w:r>
      <w:proofErr w:type="spellStart"/>
      <w:r w:rsidR="00C51BDE" w:rsidRPr="00E24900">
        <w:t>genética</w:t>
      </w:r>
      <w:proofErr w:type="spellEnd"/>
      <w:r w:rsidR="00C51BDE" w:rsidRPr="00E24900">
        <w:t xml:space="preserve"> </w:t>
      </w:r>
      <w:proofErr w:type="spellStart"/>
      <w:r w:rsidR="00C51BDE" w:rsidRPr="00E24900">
        <w:t>adaptativa</w:t>
      </w:r>
      <w:proofErr w:type="spellEnd"/>
      <w:r w:rsidR="00C51BDE" w:rsidRPr="00E24900">
        <w:t xml:space="preserve"> de </w:t>
      </w:r>
      <w:proofErr w:type="spellStart"/>
      <w:r w:rsidR="00C51BDE" w:rsidRPr="00E24900">
        <w:t>estas</w:t>
      </w:r>
      <w:proofErr w:type="spellEnd"/>
      <w:r w:rsidR="00C51BDE" w:rsidRPr="00E24900">
        <w:t xml:space="preserve"> </w:t>
      </w:r>
      <w:proofErr w:type="spellStart"/>
      <w:r w:rsidR="00C51BDE" w:rsidRPr="00E24900">
        <w:t>poblaciones</w:t>
      </w:r>
      <w:proofErr w:type="spellEnd"/>
      <w:r w:rsidR="00C51BDE" w:rsidRPr="00E24900">
        <w:t xml:space="preserve"> </w:t>
      </w:r>
      <w:proofErr w:type="spellStart"/>
      <w:r w:rsidR="00C51BDE" w:rsidRPr="00E24900">
        <w:t>esta</w:t>
      </w:r>
      <w:proofErr w:type="spellEnd"/>
      <w:r w:rsidR="00C51BDE" w:rsidRPr="00E24900">
        <w:t xml:space="preserve"> </w:t>
      </w:r>
      <w:proofErr w:type="spellStart"/>
      <w:r w:rsidR="00C51BDE" w:rsidRPr="00E24900">
        <w:t>posiblemente</w:t>
      </w:r>
      <w:proofErr w:type="spellEnd"/>
      <w:r w:rsidR="00C51BDE" w:rsidRPr="00E24900">
        <w:t xml:space="preserve"> </w:t>
      </w:r>
      <w:proofErr w:type="spellStart"/>
      <w:r w:rsidR="00C51BDE" w:rsidRPr="00E24900">
        <w:t>comprometida</w:t>
      </w:r>
      <w:proofErr w:type="spellEnd"/>
      <w:r w:rsidR="00C51BDE" w:rsidRPr="00E24900">
        <w:t xml:space="preserve">. De </w:t>
      </w:r>
      <w:proofErr w:type="spellStart"/>
      <w:r w:rsidR="00C51BDE" w:rsidRPr="00E24900">
        <w:t>todas</w:t>
      </w:r>
      <w:proofErr w:type="spellEnd"/>
      <w:r w:rsidR="00C51BDE" w:rsidRPr="00E24900">
        <w:t xml:space="preserve"> </w:t>
      </w:r>
      <w:proofErr w:type="spellStart"/>
      <w:r w:rsidR="00C51BDE" w:rsidRPr="00E24900">
        <w:t>las</w:t>
      </w:r>
      <w:proofErr w:type="spellEnd"/>
      <w:r w:rsidR="00C51BDE" w:rsidRPr="00E24900">
        <w:t xml:space="preserve"> </w:t>
      </w:r>
      <w:proofErr w:type="spellStart"/>
      <w:r w:rsidR="00C51BDE" w:rsidRPr="00E24900">
        <w:t>poblaciones</w:t>
      </w:r>
      <w:proofErr w:type="spellEnd"/>
      <w:r w:rsidR="00C51BDE" w:rsidRPr="00E24900">
        <w:t xml:space="preserve"> </w:t>
      </w:r>
      <w:proofErr w:type="spellStart"/>
      <w:r w:rsidR="00C51BDE" w:rsidRPr="00E24900">
        <w:t>muestreadas</w:t>
      </w:r>
      <w:proofErr w:type="spellEnd"/>
      <w:r w:rsidR="00C51BDE" w:rsidRPr="00E24900">
        <w:t xml:space="preserve">, solo la </w:t>
      </w:r>
      <w:proofErr w:type="spellStart"/>
      <w:r w:rsidR="00C51BDE" w:rsidRPr="00E24900">
        <w:t>población</w:t>
      </w:r>
      <w:proofErr w:type="spellEnd"/>
      <w:r w:rsidR="00C51BDE" w:rsidRPr="00E24900">
        <w:t xml:space="preserve"> de </w:t>
      </w:r>
      <w:r w:rsidR="00C51BDE" w:rsidRPr="00E24900">
        <w:rPr>
          <w:i/>
          <w:iCs/>
        </w:rPr>
        <w:t>D. texensis</w:t>
      </w:r>
      <w:r w:rsidR="00C51BDE" w:rsidRPr="00E24900">
        <w:t xml:space="preserve"> en el Río Nueces </w:t>
      </w:r>
      <w:proofErr w:type="spellStart"/>
      <w:r w:rsidR="00C51BDE" w:rsidRPr="00E24900">
        <w:t>parece</w:t>
      </w:r>
      <w:proofErr w:type="spellEnd"/>
      <w:r w:rsidR="00C51BDE" w:rsidRPr="00E24900">
        <w:t xml:space="preserve"> </w:t>
      </w:r>
      <w:proofErr w:type="spellStart"/>
      <w:r w:rsidR="00C51BDE" w:rsidRPr="00E24900">
        <w:t>demostrar</w:t>
      </w:r>
      <w:proofErr w:type="spellEnd"/>
      <w:r w:rsidR="00C51BDE" w:rsidRPr="00E24900">
        <w:t xml:space="preserve"> </w:t>
      </w:r>
      <w:proofErr w:type="spellStart"/>
      <w:r w:rsidR="00C51BDE" w:rsidRPr="00E24900">
        <w:t>una</w:t>
      </w:r>
      <w:proofErr w:type="spellEnd"/>
      <w:r w:rsidR="00C51BDE" w:rsidRPr="00E24900">
        <w:t xml:space="preserve"> </w:t>
      </w:r>
      <w:proofErr w:type="spellStart"/>
      <w:r w:rsidR="00C51BDE" w:rsidRPr="00E24900">
        <w:t>demografía</w:t>
      </w:r>
      <w:proofErr w:type="spellEnd"/>
      <w:r w:rsidR="00C51BDE" w:rsidRPr="00E24900">
        <w:t xml:space="preserve"> </w:t>
      </w:r>
      <w:proofErr w:type="spellStart"/>
      <w:r w:rsidR="00C51BDE" w:rsidRPr="00E24900">
        <w:t>estable</w:t>
      </w:r>
      <w:proofErr w:type="spellEnd"/>
      <w:r w:rsidR="00C51BDE" w:rsidRPr="00E24900">
        <w:t xml:space="preserve"> al </w:t>
      </w:r>
      <w:proofErr w:type="spellStart"/>
      <w:r w:rsidR="00C51BDE" w:rsidRPr="00E24900">
        <w:t>nivel</w:t>
      </w:r>
      <w:proofErr w:type="spellEnd"/>
      <w:r w:rsidR="00C51BDE" w:rsidRPr="00E24900">
        <w:t xml:space="preserve"> </w:t>
      </w:r>
      <w:proofErr w:type="spellStart"/>
      <w:r w:rsidR="00C51BDE" w:rsidRPr="00E24900">
        <w:t>genético</w:t>
      </w:r>
      <w:proofErr w:type="spellEnd"/>
      <w:r w:rsidR="00C51BDE" w:rsidRPr="00E24900">
        <w:t xml:space="preserve">.  Un </w:t>
      </w:r>
      <w:proofErr w:type="spellStart"/>
      <w:r w:rsidR="00C51BDE" w:rsidRPr="00E24900">
        <w:t>resultado</w:t>
      </w:r>
      <w:proofErr w:type="spellEnd"/>
      <w:r w:rsidR="00C51BDE" w:rsidRPr="00E24900">
        <w:t xml:space="preserve"> </w:t>
      </w:r>
      <w:proofErr w:type="spellStart"/>
      <w:r w:rsidR="00C51BDE" w:rsidRPr="00E24900">
        <w:t>inesperado</w:t>
      </w:r>
      <w:proofErr w:type="spellEnd"/>
      <w:r w:rsidR="00C51BDE" w:rsidRPr="00E24900">
        <w:t xml:space="preserve"> </w:t>
      </w:r>
      <w:proofErr w:type="spellStart"/>
      <w:r w:rsidR="00C51BDE" w:rsidRPr="00E24900">
        <w:t>fue</w:t>
      </w:r>
      <w:proofErr w:type="spellEnd"/>
      <w:r w:rsidR="00C51BDE" w:rsidRPr="00E24900">
        <w:t xml:space="preserve"> </w:t>
      </w:r>
      <w:proofErr w:type="spellStart"/>
      <w:r w:rsidR="00C51BDE" w:rsidRPr="00E24900">
        <w:lastRenderedPageBreak/>
        <w:t>encontrar</w:t>
      </w:r>
      <w:proofErr w:type="spellEnd"/>
      <w:r w:rsidR="00C51BDE" w:rsidRPr="00E24900">
        <w:t xml:space="preserve"> dos </w:t>
      </w:r>
      <w:proofErr w:type="spellStart"/>
      <w:r w:rsidR="00C51BDE" w:rsidRPr="00E24900">
        <w:t>individuos</w:t>
      </w:r>
      <w:proofErr w:type="spellEnd"/>
      <w:r w:rsidR="00C51BDE" w:rsidRPr="00E24900">
        <w:t xml:space="preserve"> </w:t>
      </w:r>
      <w:proofErr w:type="spellStart"/>
      <w:r w:rsidR="00C51BDE" w:rsidRPr="00E24900">
        <w:t>similares</w:t>
      </w:r>
      <w:proofErr w:type="spellEnd"/>
      <w:r w:rsidR="00C51BDE" w:rsidRPr="00E24900">
        <w:t xml:space="preserve"> a </w:t>
      </w:r>
      <w:r w:rsidR="00C51BDE" w:rsidRPr="00E24900">
        <w:rPr>
          <w:i/>
          <w:iCs/>
        </w:rPr>
        <w:t xml:space="preserve">C. lepida </w:t>
      </w:r>
      <w:r w:rsidR="00C51BDE" w:rsidRPr="00E24900">
        <w:t xml:space="preserve">con </w:t>
      </w:r>
      <w:proofErr w:type="spellStart"/>
      <w:r w:rsidR="00C51BDE" w:rsidRPr="00E24900">
        <w:t>haplotypos</w:t>
      </w:r>
      <w:proofErr w:type="spellEnd"/>
      <w:r w:rsidR="00C51BDE" w:rsidRPr="00E24900">
        <w:t xml:space="preserve"> </w:t>
      </w:r>
      <w:proofErr w:type="spellStart"/>
      <w:r w:rsidR="00C51BDE" w:rsidRPr="00E24900">
        <w:t>referibles</w:t>
      </w:r>
      <w:proofErr w:type="spellEnd"/>
      <w:r w:rsidR="00C51BDE" w:rsidRPr="00E24900">
        <w:t xml:space="preserve"> a </w:t>
      </w:r>
      <w:r w:rsidR="00C51BDE" w:rsidRPr="00E24900">
        <w:rPr>
          <w:i/>
          <w:iCs/>
        </w:rPr>
        <w:t>C.</w:t>
      </w:r>
      <w:r w:rsidR="00C51BDE" w:rsidRPr="00E24900">
        <w:t xml:space="preserve"> sp. cf </w:t>
      </w:r>
      <w:r w:rsidR="00C51BDE" w:rsidRPr="00E24900">
        <w:rPr>
          <w:i/>
          <w:iCs/>
        </w:rPr>
        <w:t>lepida</w:t>
      </w:r>
      <w:r w:rsidR="00C51BDE" w:rsidRPr="00E24900">
        <w:t xml:space="preserve"> en el Río Frio; el </w:t>
      </w:r>
      <w:proofErr w:type="spellStart"/>
      <w:r w:rsidR="00C51BDE" w:rsidRPr="00E24900">
        <w:t>origen</w:t>
      </w:r>
      <w:proofErr w:type="spellEnd"/>
      <w:r w:rsidR="00C51BDE" w:rsidRPr="00E24900">
        <w:t xml:space="preserve"> de </w:t>
      </w:r>
      <w:proofErr w:type="spellStart"/>
      <w:r w:rsidR="00C51BDE" w:rsidRPr="00E24900">
        <w:t>estos</w:t>
      </w:r>
      <w:proofErr w:type="spellEnd"/>
      <w:r w:rsidR="00C51BDE" w:rsidRPr="00E24900">
        <w:t xml:space="preserve"> </w:t>
      </w:r>
      <w:proofErr w:type="spellStart"/>
      <w:r w:rsidR="00C51BDE" w:rsidRPr="00E24900">
        <w:t>individuos</w:t>
      </w:r>
      <w:proofErr w:type="spellEnd"/>
      <w:r w:rsidR="00C51BDE" w:rsidRPr="00E24900">
        <w:t xml:space="preserve"> </w:t>
      </w:r>
      <w:proofErr w:type="spellStart"/>
      <w:r w:rsidR="00C51BDE" w:rsidRPr="00E24900">
        <w:t>es</w:t>
      </w:r>
      <w:proofErr w:type="spellEnd"/>
      <w:r w:rsidR="00C51BDE" w:rsidRPr="00E24900">
        <w:t xml:space="preserve"> </w:t>
      </w:r>
      <w:proofErr w:type="spellStart"/>
      <w:r w:rsidR="00C51BDE" w:rsidRPr="00E24900">
        <w:t>desconocido</w:t>
      </w:r>
      <w:proofErr w:type="spellEnd"/>
      <w:r w:rsidR="00C51BDE" w:rsidRPr="00E24900">
        <w:t xml:space="preserve">. </w:t>
      </w:r>
      <w:proofErr w:type="spellStart"/>
      <w:r w:rsidR="00C51BDE" w:rsidRPr="00E24900">
        <w:t>Otros</w:t>
      </w:r>
      <w:proofErr w:type="spellEnd"/>
      <w:r w:rsidR="00C51BDE" w:rsidRPr="00E24900">
        <w:t xml:space="preserve"> dos </w:t>
      </w:r>
      <w:proofErr w:type="spellStart"/>
      <w:r w:rsidR="00C51BDE" w:rsidRPr="00E24900">
        <w:t>individuos</w:t>
      </w:r>
      <w:proofErr w:type="spellEnd"/>
      <w:r w:rsidR="00C51BDE" w:rsidRPr="00E24900">
        <w:t xml:space="preserve"> </w:t>
      </w:r>
      <w:proofErr w:type="spellStart"/>
      <w:r w:rsidR="00C51BDE" w:rsidRPr="00E24900">
        <w:t>similares</w:t>
      </w:r>
      <w:proofErr w:type="spellEnd"/>
      <w:r w:rsidR="00C51BDE" w:rsidRPr="00E24900">
        <w:t xml:space="preserve"> a </w:t>
      </w:r>
      <w:r w:rsidR="00C51BDE" w:rsidRPr="00E24900">
        <w:rPr>
          <w:i/>
          <w:iCs/>
        </w:rPr>
        <w:t>C. lepida</w:t>
      </w:r>
      <w:r w:rsidR="00C51BDE" w:rsidRPr="00E24900">
        <w:t xml:space="preserve"> </w:t>
      </w:r>
      <w:proofErr w:type="spellStart"/>
      <w:r w:rsidR="00C51BDE" w:rsidRPr="00E24900">
        <w:t>pero</w:t>
      </w:r>
      <w:proofErr w:type="spellEnd"/>
      <w:r w:rsidR="00C51BDE" w:rsidRPr="00E24900">
        <w:t xml:space="preserve"> con </w:t>
      </w:r>
      <w:proofErr w:type="spellStart"/>
      <w:r w:rsidR="00C51BDE" w:rsidRPr="00E24900">
        <w:t>haplotypos</w:t>
      </w:r>
      <w:proofErr w:type="spellEnd"/>
      <w:r w:rsidR="00C51BDE" w:rsidRPr="00E24900">
        <w:t xml:space="preserve"> </w:t>
      </w:r>
      <w:proofErr w:type="spellStart"/>
      <w:r w:rsidR="00C51BDE" w:rsidRPr="00E24900">
        <w:t>referibles</w:t>
      </w:r>
      <w:proofErr w:type="spellEnd"/>
      <w:r w:rsidR="00C51BDE" w:rsidRPr="00E24900">
        <w:t xml:space="preserve"> a </w:t>
      </w:r>
      <w:proofErr w:type="spellStart"/>
      <w:r w:rsidR="00C51BDE" w:rsidRPr="00E24900">
        <w:rPr>
          <w:i/>
          <w:iCs/>
        </w:rPr>
        <w:t>Cyprinella</w:t>
      </w:r>
      <w:proofErr w:type="spellEnd"/>
      <w:r w:rsidR="00C51BDE" w:rsidRPr="00E24900">
        <w:rPr>
          <w:i/>
          <w:iCs/>
        </w:rPr>
        <w:t xml:space="preserve"> venusta</w:t>
      </w:r>
      <w:r w:rsidR="00C51BDE" w:rsidRPr="00E24900">
        <w:t xml:space="preserve"> </w:t>
      </w:r>
      <w:proofErr w:type="spellStart"/>
      <w:r w:rsidR="00C51BDE" w:rsidRPr="00E24900">
        <w:t>también</w:t>
      </w:r>
      <w:proofErr w:type="spellEnd"/>
      <w:r w:rsidR="00C51BDE" w:rsidRPr="00E24900">
        <w:t xml:space="preserve"> </w:t>
      </w:r>
      <w:proofErr w:type="spellStart"/>
      <w:r w:rsidR="00C51BDE" w:rsidRPr="00E24900">
        <w:t>fueron</w:t>
      </w:r>
      <w:proofErr w:type="spellEnd"/>
      <w:r w:rsidR="00C51BDE" w:rsidRPr="00E24900">
        <w:t xml:space="preserve"> </w:t>
      </w:r>
      <w:proofErr w:type="spellStart"/>
      <w:r w:rsidR="00C51BDE" w:rsidRPr="00E24900">
        <w:t>detectados</w:t>
      </w:r>
      <w:proofErr w:type="spellEnd"/>
      <w:r w:rsidR="00C51BDE" w:rsidRPr="00E24900">
        <w:t xml:space="preserve"> en el Río Frio y </w:t>
      </w:r>
      <w:proofErr w:type="spellStart"/>
      <w:r w:rsidR="00C51BDE" w:rsidRPr="00E24900">
        <w:t>probablemente</w:t>
      </w:r>
      <w:proofErr w:type="spellEnd"/>
      <w:r w:rsidR="00C51BDE" w:rsidRPr="00E24900">
        <w:t xml:space="preserve"> </w:t>
      </w:r>
      <w:proofErr w:type="spellStart"/>
      <w:r w:rsidR="00C51BDE" w:rsidRPr="00E24900">
        <w:t>representan</w:t>
      </w:r>
      <w:proofErr w:type="spellEnd"/>
      <w:r w:rsidR="00C51BDE" w:rsidRPr="00E24900">
        <w:t xml:space="preserve"> </w:t>
      </w:r>
      <w:proofErr w:type="spellStart"/>
      <w:r w:rsidR="00C51BDE" w:rsidRPr="00E24900">
        <w:t>híbridos</w:t>
      </w:r>
      <w:proofErr w:type="spellEnd"/>
      <w:r w:rsidR="00C51BDE" w:rsidRPr="00E24900">
        <w:t xml:space="preserve"> </w:t>
      </w:r>
      <w:proofErr w:type="spellStart"/>
      <w:r w:rsidR="00C51BDE" w:rsidRPr="00E24900">
        <w:t>relativamente</w:t>
      </w:r>
      <w:proofErr w:type="spellEnd"/>
      <w:r w:rsidR="00C51BDE" w:rsidRPr="00E24900">
        <w:t xml:space="preserve"> </w:t>
      </w:r>
      <w:proofErr w:type="spellStart"/>
      <w:r w:rsidR="00C51BDE" w:rsidRPr="00E24900">
        <w:t>recientes</w:t>
      </w:r>
      <w:proofErr w:type="spellEnd"/>
      <w:r w:rsidR="00C51BDE" w:rsidRPr="00E24900">
        <w:t xml:space="preserve">. Los </w:t>
      </w:r>
      <w:proofErr w:type="spellStart"/>
      <w:r w:rsidR="00C51BDE" w:rsidRPr="00E24900">
        <w:t>resultados</w:t>
      </w:r>
      <w:proofErr w:type="spellEnd"/>
      <w:r w:rsidR="00C51BDE" w:rsidRPr="00E24900">
        <w:t xml:space="preserve"> de </w:t>
      </w:r>
      <w:proofErr w:type="spellStart"/>
      <w:r w:rsidR="00C51BDE" w:rsidRPr="00E24900">
        <w:t>nuestro</w:t>
      </w:r>
      <w:proofErr w:type="spellEnd"/>
      <w:r w:rsidR="00C51BDE" w:rsidRPr="00E24900">
        <w:t xml:space="preserve"> </w:t>
      </w:r>
      <w:proofErr w:type="spellStart"/>
      <w:r w:rsidR="00C51BDE" w:rsidRPr="00E24900">
        <w:t>estudio</w:t>
      </w:r>
      <w:proofErr w:type="spellEnd"/>
      <w:r w:rsidR="00C51BDE" w:rsidRPr="00E24900">
        <w:t xml:space="preserve"> </w:t>
      </w:r>
      <w:proofErr w:type="spellStart"/>
      <w:r w:rsidR="00C51BDE" w:rsidRPr="00E24900">
        <w:t>indican</w:t>
      </w:r>
      <w:proofErr w:type="spellEnd"/>
      <w:r w:rsidR="00C51BDE" w:rsidRPr="00E24900">
        <w:t xml:space="preserve"> </w:t>
      </w:r>
      <w:proofErr w:type="spellStart"/>
      <w:r w:rsidR="00C51BDE" w:rsidRPr="00E24900">
        <w:t>que</w:t>
      </w:r>
      <w:proofErr w:type="spellEnd"/>
      <w:r w:rsidR="00C51BDE" w:rsidRPr="00E24900">
        <w:t xml:space="preserve"> </w:t>
      </w:r>
      <w:proofErr w:type="spellStart"/>
      <w:r w:rsidR="00C51BDE" w:rsidRPr="00E24900">
        <w:t>las</w:t>
      </w:r>
      <w:proofErr w:type="spellEnd"/>
      <w:r w:rsidR="00C51BDE" w:rsidRPr="00E24900">
        <w:t xml:space="preserve"> </w:t>
      </w:r>
      <w:proofErr w:type="spellStart"/>
      <w:r w:rsidR="00C51BDE" w:rsidRPr="00E24900">
        <w:t>poblaciones</w:t>
      </w:r>
      <w:proofErr w:type="spellEnd"/>
      <w:r w:rsidR="00C51BDE" w:rsidRPr="00E24900">
        <w:t xml:space="preserve"> de </w:t>
      </w:r>
      <w:r w:rsidR="00C51BDE" w:rsidRPr="00E24900">
        <w:rPr>
          <w:i/>
          <w:iCs/>
        </w:rPr>
        <w:t>C. lepida</w:t>
      </w:r>
      <w:r w:rsidR="00C51BDE" w:rsidRPr="00E24900">
        <w:t xml:space="preserve">, </w:t>
      </w:r>
      <w:r w:rsidR="00C51BDE" w:rsidRPr="00E24900">
        <w:rPr>
          <w:i/>
          <w:iCs/>
        </w:rPr>
        <w:t>C.</w:t>
      </w:r>
      <w:r w:rsidR="00C51BDE" w:rsidRPr="00E24900">
        <w:t xml:space="preserve"> </w:t>
      </w:r>
      <w:proofErr w:type="spellStart"/>
      <w:r w:rsidR="00C51BDE" w:rsidRPr="00E24900">
        <w:t>sp</w:t>
      </w:r>
      <w:proofErr w:type="spellEnd"/>
      <w:r w:rsidR="00C51BDE" w:rsidRPr="00E24900">
        <w:t xml:space="preserve"> </w:t>
      </w:r>
      <w:proofErr w:type="spellStart"/>
      <w:r w:rsidR="00C51BDE" w:rsidRPr="00E24900">
        <w:t>cf</w:t>
      </w:r>
      <w:proofErr w:type="spellEnd"/>
      <w:r w:rsidR="00C51BDE" w:rsidRPr="00E24900">
        <w:t xml:space="preserve"> </w:t>
      </w:r>
      <w:r w:rsidR="00C51BDE" w:rsidRPr="00E24900">
        <w:rPr>
          <w:i/>
          <w:iCs/>
        </w:rPr>
        <w:t>lepida</w:t>
      </w:r>
      <w:r w:rsidR="00C51BDE" w:rsidRPr="00E24900">
        <w:t xml:space="preserve">, y </w:t>
      </w:r>
      <w:r w:rsidR="00C51BDE" w:rsidRPr="00E24900">
        <w:rPr>
          <w:i/>
          <w:iCs/>
        </w:rPr>
        <w:t>D. serena</w:t>
      </w:r>
      <w:r w:rsidR="00C51BDE" w:rsidRPr="00E24900">
        <w:t xml:space="preserve"> en la </w:t>
      </w:r>
      <w:proofErr w:type="spellStart"/>
      <w:r w:rsidR="00C51BDE" w:rsidRPr="00E24900">
        <w:t>alta</w:t>
      </w:r>
      <w:proofErr w:type="spellEnd"/>
      <w:r w:rsidR="00C51BDE" w:rsidRPr="00E24900">
        <w:t xml:space="preserve"> </w:t>
      </w:r>
      <w:proofErr w:type="spellStart"/>
      <w:r w:rsidR="00C51BDE" w:rsidRPr="00E24900">
        <w:t>cuenca</w:t>
      </w:r>
      <w:proofErr w:type="spellEnd"/>
      <w:r w:rsidR="00C51BDE" w:rsidRPr="00E24900">
        <w:t xml:space="preserve"> del Río Nueces, </w:t>
      </w:r>
      <w:proofErr w:type="spellStart"/>
      <w:r w:rsidR="00C51BDE" w:rsidRPr="00E24900">
        <w:t>especialmente</w:t>
      </w:r>
      <w:proofErr w:type="spellEnd"/>
      <w:r w:rsidR="00C51BDE" w:rsidRPr="00E24900">
        <w:t xml:space="preserve"> en el Río Sabina, </w:t>
      </w:r>
      <w:proofErr w:type="spellStart"/>
      <w:r w:rsidR="00C51BDE" w:rsidRPr="00E24900">
        <w:t>están</w:t>
      </w:r>
      <w:proofErr w:type="spellEnd"/>
      <w:r w:rsidR="00C51BDE" w:rsidRPr="00E24900">
        <w:t xml:space="preserve"> </w:t>
      </w:r>
      <w:proofErr w:type="spellStart"/>
      <w:r w:rsidR="00C51BDE" w:rsidRPr="00E24900">
        <w:t>comprometida</w:t>
      </w:r>
      <w:proofErr w:type="spellEnd"/>
      <w:r w:rsidR="00C51BDE" w:rsidRPr="00E24900">
        <w:t xml:space="preserve"> </w:t>
      </w:r>
      <w:proofErr w:type="spellStart"/>
      <w:r w:rsidR="00C51BDE" w:rsidRPr="00E24900">
        <w:t>genéticamente</w:t>
      </w:r>
      <w:proofErr w:type="spellEnd"/>
      <w:r w:rsidR="00C51BDE" w:rsidRPr="00E24900">
        <w:t xml:space="preserve">, lo </w:t>
      </w:r>
      <w:proofErr w:type="spellStart"/>
      <w:r w:rsidR="00C51BDE" w:rsidRPr="00E24900">
        <w:t>cual</w:t>
      </w:r>
      <w:proofErr w:type="spellEnd"/>
      <w:r w:rsidR="00C51BDE" w:rsidRPr="00E24900">
        <w:t xml:space="preserve"> </w:t>
      </w:r>
      <w:proofErr w:type="spellStart"/>
      <w:r w:rsidR="00C51BDE" w:rsidRPr="00E24900">
        <w:t>acentúa</w:t>
      </w:r>
      <w:proofErr w:type="spellEnd"/>
      <w:r w:rsidR="00C51BDE" w:rsidRPr="00E24900">
        <w:t xml:space="preserve"> el </w:t>
      </w:r>
      <w:proofErr w:type="spellStart"/>
      <w:r w:rsidR="00C51BDE" w:rsidRPr="00E24900">
        <w:t>creciente</w:t>
      </w:r>
      <w:proofErr w:type="spellEnd"/>
      <w:r w:rsidR="00C51BDE" w:rsidRPr="00E24900">
        <w:t xml:space="preserve"> </w:t>
      </w:r>
      <w:proofErr w:type="spellStart"/>
      <w:r w:rsidR="00C51BDE" w:rsidRPr="00E24900">
        <w:t>interés</w:t>
      </w:r>
      <w:proofErr w:type="spellEnd"/>
      <w:r w:rsidR="00C51BDE" w:rsidRPr="00E24900">
        <w:t xml:space="preserve"> </w:t>
      </w:r>
      <w:proofErr w:type="spellStart"/>
      <w:r w:rsidR="00C51BDE" w:rsidRPr="00E24900">
        <w:t>por</w:t>
      </w:r>
      <w:proofErr w:type="spellEnd"/>
      <w:r w:rsidR="00C51BDE" w:rsidRPr="00E24900">
        <w:t xml:space="preserve"> la biota de los </w:t>
      </w:r>
      <w:proofErr w:type="spellStart"/>
      <w:r w:rsidR="00C51BDE" w:rsidRPr="00E24900">
        <w:t>riachuelos</w:t>
      </w:r>
      <w:proofErr w:type="spellEnd"/>
      <w:r w:rsidR="00C51BDE" w:rsidRPr="00E24900">
        <w:t xml:space="preserve"> en </w:t>
      </w:r>
      <w:proofErr w:type="spellStart"/>
      <w:r w:rsidR="00C51BDE" w:rsidRPr="00E24900">
        <w:t>las</w:t>
      </w:r>
      <w:proofErr w:type="spellEnd"/>
      <w:r w:rsidR="00C51BDE" w:rsidRPr="00E24900">
        <w:t xml:space="preserve"> </w:t>
      </w:r>
      <w:proofErr w:type="spellStart"/>
      <w:r w:rsidR="00C51BDE" w:rsidRPr="00E24900">
        <w:t>cabeceras</w:t>
      </w:r>
      <w:proofErr w:type="spellEnd"/>
      <w:r w:rsidR="00C51BDE" w:rsidRPr="00E24900">
        <w:t xml:space="preserve"> de </w:t>
      </w:r>
      <w:proofErr w:type="spellStart"/>
      <w:r w:rsidR="00C51BDE" w:rsidRPr="00E24900">
        <w:t>ríos</w:t>
      </w:r>
      <w:proofErr w:type="spellEnd"/>
      <w:r w:rsidR="00C51BDE" w:rsidRPr="00E24900">
        <w:t xml:space="preserve"> y </w:t>
      </w:r>
      <w:proofErr w:type="spellStart"/>
      <w:r w:rsidR="00C51BDE" w:rsidRPr="00E24900">
        <w:t>las</w:t>
      </w:r>
      <w:proofErr w:type="spellEnd"/>
      <w:r w:rsidR="00C51BDE" w:rsidRPr="00E24900">
        <w:t xml:space="preserve"> </w:t>
      </w:r>
      <w:proofErr w:type="spellStart"/>
      <w:r w:rsidR="00C51BDE" w:rsidRPr="00E24900">
        <w:t>observaciones</w:t>
      </w:r>
      <w:proofErr w:type="spellEnd"/>
      <w:r w:rsidR="00C51BDE" w:rsidRPr="00E24900">
        <w:t xml:space="preserve"> </w:t>
      </w:r>
      <w:proofErr w:type="spellStart"/>
      <w:r w:rsidR="00C51BDE" w:rsidRPr="00E24900">
        <w:t>que</w:t>
      </w:r>
      <w:proofErr w:type="spellEnd"/>
      <w:r w:rsidR="00C51BDE" w:rsidRPr="00E24900">
        <w:t xml:space="preserve"> </w:t>
      </w:r>
      <w:proofErr w:type="spellStart"/>
      <w:r w:rsidR="00C51BDE" w:rsidRPr="00E24900">
        <w:t>peces</w:t>
      </w:r>
      <w:proofErr w:type="spellEnd"/>
      <w:r w:rsidR="00C51BDE" w:rsidRPr="00E24900">
        <w:t xml:space="preserve"> en </w:t>
      </w:r>
      <w:proofErr w:type="spellStart"/>
      <w:r w:rsidR="00C51BDE" w:rsidRPr="00E24900">
        <w:t>estos</w:t>
      </w:r>
      <w:proofErr w:type="spellEnd"/>
      <w:r w:rsidR="00C51BDE" w:rsidRPr="00E24900">
        <w:t xml:space="preserve"> </w:t>
      </w:r>
      <w:proofErr w:type="spellStart"/>
      <w:r w:rsidR="00C51BDE" w:rsidRPr="00E24900">
        <w:t>hábitats</w:t>
      </w:r>
      <w:proofErr w:type="spellEnd"/>
      <w:r w:rsidR="00C51BDE" w:rsidRPr="00E24900">
        <w:t xml:space="preserve"> son </w:t>
      </w:r>
      <w:proofErr w:type="spellStart"/>
      <w:r w:rsidR="00C51BDE" w:rsidRPr="00E24900">
        <w:t>particularmente</w:t>
      </w:r>
      <w:proofErr w:type="spellEnd"/>
      <w:r w:rsidR="00C51BDE" w:rsidRPr="00E24900">
        <w:t xml:space="preserve"> </w:t>
      </w:r>
      <w:proofErr w:type="spellStart"/>
      <w:r w:rsidR="00C51BDE" w:rsidRPr="00E24900">
        <w:t>vulnerables</w:t>
      </w:r>
      <w:proofErr w:type="spellEnd"/>
      <w:r w:rsidR="00C51BDE" w:rsidRPr="00E24900">
        <w:t xml:space="preserve"> a la </w:t>
      </w:r>
      <w:proofErr w:type="spellStart"/>
      <w:r w:rsidR="00C51BDE" w:rsidRPr="00E24900">
        <w:t>extirpación</w:t>
      </w:r>
      <w:proofErr w:type="spellEnd"/>
      <w:r w:rsidR="00C51BDE" w:rsidRPr="00E24900">
        <w:t>.</w:t>
      </w:r>
    </w:p>
    <w:p w14:paraId="528826DD" w14:textId="2FF8E1FC" w:rsidR="0094489D" w:rsidRDefault="0094489D">
      <w:r>
        <w:br w:type="page"/>
      </w:r>
    </w:p>
    <w:p w14:paraId="5714EABA" w14:textId="77777777" w:rsidR="00CC7E49" w:rsidRDefault="00C51BDE" w:rsidP="005605D7">
      <w:pPr>
        <w:spacing w:line="480" w:lineRule="auto"/>
      </w:pPr>
      <w:r w:rsidRPr="00E24900">
        <w:lastRenderedPageBreak/>
        <w:t xml:space="preserve">The upper Nueces River basin in </w:t>
      </w:r>
      <w:r w:rsidR="00D70E9B" w:rsidRPr="00E24900">
        <w:t xml:space="preserve">Central </w:t>
      </w:r>
      <w:r w:rsidRPr="00E24900">
        <w:t xml:space="preserve">Texas is an area of </w:t>
      </w:r>
      <w:r w:rsidR="0073496F" w:rsidRPr="00E24900">
        <w:t>high priority for</w:t>
      </w:r>
      <w:r w:rsidRPr="00E24900">
        <w:t xml:space="preserve"> conservation</w:t>
      </w:r>
      <w:r w:rsidR="0073496F" w:rsidRPr="00E24900">
        <w:t>,</w:t>
      </w:r>
      <w:r w:rsidR="00240D84" w:rsidRPr="00E24900">
        <w:t xml:space="preserve"> </w:t>
      </w:r>
      <w:r w:rsidR="0073496F" w:rsidRPr="00E24900">
        <w:t>as</w:t>
      </w:r>
      <w:r w:rsidR="00240D84" w:rsidRPr="00E24900">
        <w:t xml:space="preserve"> it hosts a high number of</w:t>
      </w:r>
      <w:r w:rsidR="00086582" w:rsidRPr="00E24900">
        <w:t xml:space="preserve"> endemic</w:t>
      </w:r>
      <w:r w:rsidR="00F84801" w:rsidRPr="00E24900">
        <w:t xml:space="preserve"> </w:t>
      </w:r>
      <w:r w:rsidR="00240D84" w:rsidRPr="00E24900">
        <w:t>plants and animals</w:t>
      </w:r>
      <w:r w:rsidR="000A138C" w:rsidRPr="00E24900">
        <w:t xml:space="preserve"> </w:t>
      </w:r>
      <w:r w:rsidRPr="00E24900">
        <w:t xml:space="preserve">(TNC, 2004; TWAP, 2005).  The </w:t>
      </w:r>
      <w:r w:rsidR="00C5349B" w:rsidRPr="00E24900">
        <w:t xml:space="preserve">area </w:t>
      </w:r>
      <w:r w:rsidRPr="00E24900">
        <w:t>is dominated by the Nueces, Frio, and Sabinal river</w:t>
      </w:r>
      <w:r w:rsidR="00D3172B" w:rsidRPr="00E24900">
        <w:t>s</w:t>
      </w:r>
      <w:r w:rsidRPr="00E24900">
        <w:t xml:space="preserve">, </w:t>
      </w:r>
      <w:r w:rsidR="00E54A24" w:rsidRPr="00E24900">
        <w:t xml:space="preserve">with the upper </w:t>
      </w:r>
      <w:r w:rsidR="00DC124E" w:rsidRPr="00E24900">
        <w:t xml:space="preserve">portions of the </w:t>
      </w:r>
      <w:r w:rsidR="0033058A" w:rsidRPr="00E24900">
        <w:t>basin</w:t>
      </w:r>
      <w:r w:rsidRPr="00E24900">
        <w:t xml:space="preserve"> separated from middle and lower</w:t>
      </w:r>
      <w:r w:rsidR="00DC124E" w:rsidRPr="00E24900">
        <w:t xml:space="preserve"> segments</w:t>
      </w:r>
      <w:r w:rsidRPr="00E24900">
        <w:t xml:space="preserve"> by the Balcones Escarpment</w:t>
      </w:r>
      <w:r w:rsidR="00FC7787" w:rsidRPr="00E24900">
        <w:t>, a</w:t>
      </w:r>
      <w:r w:rsidR="0029786E" w:rsidRPr="00E24900">
        <w:t xml:space="preserve"> </w:t>
      </w:r>
      <w:r w:rsidRPr="00E24900">
        <w:t>geologic fault zone</w:t>
      </w:r>
      <w:r w:rsidR="00B922DD" w:rsidRPr="00E24900">
        <w:t xml:space="preserve"> </w:t>
      </w:r>
      <w:r w:rsidR="00787BE5" w:rsidRPr="00E24900">
        <w:t xml:space="preserve">several miles wide </w:t>
      </w:r>
      <w:r w:rsidR="006F23B0" w:rsidRPr="00E24900">
        <w:t>that separates the Edwards Plateau from</w:t>
      </w:r>
      <w:r w:rsidRPr="00E24900">
        <w:t xml:space="preserve"> the Gulf Coastal Plain (Abbott and Woodruff, 1986</w:t>
      </w:r>
      <w:r w:rsidR="00103FEF" w:rsidRPr="00E24900">
        <w:t>)</w:t>
      </w:r>
      <w:r w:rsidR="00CC4918" w:rsidRPr="00E24900">
        <w:t xml:space="preserve">. </w:t>
      </w:r>
      <w:r w:rsidR="00787BE5" w:rsidRPr="00E24900">
        <w:t xml:space="preserve"> </w:t>
      </w:r>
      <w:r w:rsidR="00DB55DC" w:rsidRPr="00E24900">
        <w:t>These headwater systems are ecologically distinct from reache</w:t>
      </w:r>
      <w:r w:rsidR="00793E81" w:rsidRPr="00E24900">
        <w:t>s</w:t>
      </w:r>
      <w:r w:rsidR="00DB55DC" w:rsidRPr="00E24900">
        <w:t xml:space="preserve"> below the escarpment, including </w:t>
      </w:r>
      <w:r w:rsidR="00793E81" w:rsidRPr="00E24900">
        <w:t xml:space="preserve">the </w:t>
      </w:r>
      <w:r w:rsidR="00DB55DC" w:rsidRPr="00E24900">
        <w:t>co</w:t>
      </w:r>
      <w:r w:rsidR="00793E81" w:rsidRPr="00E24900">
        <w:t>nfluence of the</w:t>
      </w:r>
      <w:r w:rsidR="00787BE5" w:rsidRPr="00E24900">
        <w:t xml:space="preserve"> three</w:t>
      </w:r>
      <w:r w:rsidR="00793E81" w:rsidRPr="00E24900">
        <w:t xml:space="preserve"> rivers</w:t>
      </w:r>
      <w:r w:rsidR="00DB55DC" w:rsidRPr="00E24900">
        <w:t xml:space="preserve">. </w:t>
      </w:r>
      <w:r w:rsidR="00787BE5" w:rsidRPr="00E24900">
        <w:t xml:space="preserve"> </w:t>
      </w:r>
      <w:r w:rsidR="00DB55DC" w:rsidRPr="00E24900">
        <w:t>Endemic</w:t>
      </w:r>
      <w:r w:rsidR="00787BE5" w:rsidRPr="00E24900">
        <w:t xml:space="preserve"> and apparently</w:t>
      </w:r>
      <w:r w:rsidR="00793E81" w:rsidRPr="00E24900">
        <w:t xml:space="preserve"> imperiled </w:t>
      </w:r>
      <w:r w:rsidR="00DB55DC" w:rsidRPr="00E24900">
        <w:t xml:space="preserve">headwater </w:t>
      </w:r>
      <w:r w:rsidR="0003520E" w:rsidRPr="00E24900">
        <w:t>species</w:t>
      </w:r>
      <w:r w:rsidR="00DB55DC" w:rsidRPr="00E24900">
        <w:t xml:space="preserve"> in the genera </w:t>
      </w:r>
      <w:r w:rsidR="00DB55DC" w:rsidRPr="00E24900">
        <w:rPr>
          <w:i/>
        </w:rPr>
        <w:t>Cyprinella</w:t>
      </w:r>
      <w:r w:rsidR="00DB55DC" w:rsidRPr="00E24900">
        <w:t xml:space="preserve"> and </w:t>
      </w:r>
      <w:r w:rsidR="00DB55DC" w:rsidRPr="00E24900">
        <w:rPr>
          <w:i/>
        </w:rPr>
        <w:t>Dionda</w:t>
      </w:r>
      <w:r w:rsidR="00DB55DC" w:rsidRPr="00E24900">
        <w:t xml:space="preserve"> are </w:t>
      </w:r>
      <w:r w:rsidR="00793E81" w:rsidRPr="00E24900">
        <w:t xml:space="preserve">among the </w:t>
      </w:r>
      <w:r w:rsidR="00787BE5" w:rsidRPr="00E24900">
        <w:t>species</w:t>
      </w:r>
      <w:r w:rsidR="00793E81" w:rsidRPr="00E24900">
        <w:t xml:space="preserve"> lim</w:t>
      </w:r>
      <w:r w:rsidR="00BD6907" w:rsidRPr="00E24900">
        <w:t>ited by this ecological barrier</w:t>
      </w:r>
      <w:r w:rsidR="00DB55DC" w:rsidRPr="00E24900">
        <w:t>.</w:t>
      </w:r>
    </w:p>
    <w:p w14:paraId="7068B677" w14:textId="7DF30A5C" w:rsidR="005605D7" w:rsidRPr="005605D7" w:rsidRDefault="0075640F" w:rsidP="00CC7E49">
      <w:pPr>
        <w:spacing w:line="480" w:lineRule="auto"/>
        <w:ind w:firstLine="432"/>
      </w:pPr>
      <w:r>
        <w:t>Studies of endemic aquatic vertebrates</w:t>
      </w:r>
      <w:r w:rsidR="00EA0057" w:rsidRPr="00E24900">
        <w:t xml:space="preserve"> </w:t>
      </w:r>
      <w:r>
        <w:t xml:space="preserve">in the region primarily have involved species in the cyprinid genera </w:t>
      </w:r>
      <w:r w:rsidR="00BD6907" w:rsidRPr="004A305A">
        <w:rPr>
          <w:i/>
        </w:rPr>
        <w:t>Cyprinella</w:t>
      </w:r>
      <w:r w:rsidR="004A305A">
        <w:t xml:space="preserve"> and </w:t>
      </w:r>
      <w:r w:rsidR="004A305A" w:rsidRPr="004A305A">
        <w:rPr>
          <w:i/>
        </w:rPr>
        <w:t>Dionda</w:t>
      </w:r>
      <w:r w:rsidR="004A305A">
        <w:t xml:space="preserve">.  </w:t>
      </w:r>
      <w:r w:rsidR="00BD6907" w:rsidRPr="00E24900">
        <w:t>Matthews (1987)</w:t>
      </w:r>
      <w:r w:rsidR="009532F1">
        <w:t xml:space="preserve"> described the plateau shiner</w:t>
      </w:r>
      <w:r w:rsidR="00BD6907" w:rsidRPr="00E24900">
        <w:t xml:space="preserve">, </w:t>
      </w:r>
      <w:r w:rsidR="009532F1" w:rsidRPr="009532F1">
        <w:rPr>
          <w:i/>
        </w:rPr>
        <w:t>Cyprinella lepida</w:t>
      </w:r>
      <w:r w:rsidR="009532F1">
        <w:t xml:space="preserve">, </w:t>
      </w:r>
      <w:r w:rsidR="00BD6907" w:rsidRPr="00E24900">
        <w:t>based primarily on specimens from the Nueces River</w:t>
      </w:r>
      <w:r w:rsidR="00426310" w:rsidRPr="00E24900">
        <w:t xml:space="preserve">. </w:t>
      </w:r>
      <w:r w:rsidR="009532F1">
        <w:t xml:space="preserve"> Subsequent studies </w:t>
      </w:r>
      <w:r w:rsidR="00E63C7F" w:rsidRPr="00E24900">
        <w:t>(</w:t>
      </w:r>
      <w:r w:rsidR="00C51BDE" w:rsidRPr="00E24900">
        <w:t>Richardson and Gold</w:t>
      </w:r>
      <w:r w:rsidR="00E63C7F" w:rsidRPr="00E24900">
        <w:t xml:space="preserve">, </w:t>
      </w:r>
      <w:r w:rsidR="00C51BDE" w:rsidRPr="00E24900">
        <w:t>1995</w:t>
      </w:r>
      <w:r w:rsidR="00E63C7F" w:rsidRPr="00E24900">
        <w:t xml:space="preserve">; </w:t>
      </w:r>
      <w:r w:rsidR="00C51BDE" w:rsidRPr="00E24900">
        <w:t xml:space="preserve">Broughton and Gold, 2000) </w:t>
      </w:r>
      <w:r w:rsidR="00BD6907" w:rsidRPr="00E24900">
        <w:t>found</w:t>
      </w:r>
      <w:r w:rsidR="004C7734" w:rsidRPr="00E24900">
        <w:t xml:space="preserve"> </w:t>
      </w:r>
      <w:r w:rsidR="009532F1">
        <w:t xml:space="preserve">that </w:t>
      </w:r>
      <w:r w:rsidR="004C7734" w:rsidRPr="00E24900">
        <w:t xml:space="preserve">clades </w:t>
      </w:r>
      <w:r w:rsidR="009532F1">
        <w:t xml:space="preserve">of mitochondrial (mt)DNA haplotypes of </w:t>
      </w:r>
      <w:r w:rsidR="009532F1" w:rsidRPr="009532F1">
        <w:rPr>
          <w:i/>
        </w:rPr>
        <w:t>C</w:t>
      </w:r>
      <w:r w:rsidR="009532F1">
        <w:t xml:space="preserve">. </w:t>
      </w:r>
      <w:r w:rsidR="009532F1" w:rsidRPr="009532F1">
        <w:rPr>
          <w:i/>
        </w:rPr>
        <w:t>lepida</w:t>
      </w:r>
      <w:r w:rsidR="009532F1">
        <w:t xml:space="preserve"> in the upper basin were not monophyletic; </w:t>
      </w:r>
      <w:r w:rsidR="006672E3" w:rsidRPr="00E24900">
        <w:t xml:space="preserve">one </w:t>
      </w:r>
      <w:r w:rsidR="004C46F4" w:rsidRPr="00E24900">
        <w:t xml:space="preserve">clade </w:t>
      </w:r>
      <w:r w:rsidR="009532F1">
        <w:t>occurred in</w:t>
      </w:r>
      <w:r w:rsidR="00BD6907" w:rsidRPr="00E24900">
        <w:t xml:space="preserve"> </w:t>
      </w:r>
      <w:r w:rsidR="002B4F2B" w:rsidRPr="00E24900">
        <w:t>the</w:t>
      </w:r>
      <w:r w:rsidR="00C51BDE" w:rsidRPr="00E24900">
        <w:t xml:space="preserve"> Frio and Sabinal rivers</w:t>
      </w:r>
      <w:r w:rsidR="009532F1">
        <w:t xml:space="preserve">, while a </w:t>
      </w:r>
      <w:r w:rsidR="00C51BDE" w:rsidRPr="00E24900">
        <w:t xml:space="preserve">second, distantly related clade </w:t>
      </w:r>
      <w:r w:rsidR="009532F1">
        <w:t>occurred in</w:t>
      </w:r>
      <w:r w:rsidR="004C46F4" w:rsidRPr="00E24900">
        <w:t xml:space="preserve"> </w:t>
      </w:r>
      <w:r w:rsidR="00C51BDE" w:rsidRPr="00E24900">
        <w:t xml:space="preserve">the Nueces River. </w:t>
      </w:r>
      <w:r w:rsidR="009532F1">
        <w:t xml:space="preserve"> </w:t>
      </w:r>
      <w:r w:rsidR="005605D7">
        <w:t xml:space="preserve">Schönhuth and Mayden (2010) showed that the mtDNA clade in the Frio River was related to mtDNA of </w:t>
      </w:r>
      <w:proofErr w:type="spellStart"/>
      <w:r w:rsidR="005605D7">
        <w:rPr>
          <w:i/>
        </w:rPr>
        <w:t>Cyprinella</w:t>
      </w:r>
      <w:proofErr w:type="spellEnd"/>
      <w:r w:rsidR="005605D7">
        <w:rPr>
          <w:i/>
        </w:rPr>
        <w:t xml:space="preserve"> </w:t>
      </w:r>
      <w:proofErr w:type="spellStart"/>
      <w:r w:rsidR="005605D7">
        <w:rPr>
          <w:i/>
        </w:rPr>
        <w:t>formosa</w:t>
      </w:r>
      <w:proofErr w:type="spellEnd"/>
      <w:r w:rsidR="005605D7">
        <w:t xml:space="preserve"> and lineages of </w:t>
      </w:r>
      <w:proofErr w:type="spellStart"/>
      <w:r w:rsidR="005605D7">
        <w:rPr>
          <w:i/>
        </w:rPr>
        <w:t>Cyprinella</w:t>
      </w:r>
      <w:proofErr w:type="spellEnd"/>
      <w:r w:rsidR="005605D7">
        <w:rPr>
          <w:i/>
        </w:rPr>
        <w:t xml:space="preserve"> lutrensis</w:t>
      </w:r>
      <w:r w:rsidR="005605D7">
        <w:t xml:space="preserve"> from the Mississippi and upper Rio Grande river drainages, while the mtDNA clade in the Nueces River was related to mtDNA in lineages of </w:t>
      </w:r>
      <w:r w:rsidR="005605D7">
        <w:rPr>
          <w:i/>
        </w:rPr>
        <w:t>C. lutrensis</w:t>
      </w:r>
      <w:r w:rsidR="005605D7">
        <w:t xml:space="preserve"> (now </w:t>
      </w:r>
      <w:proofErr w:type="spellStart"/>
      <w:r w:rsidR="005605D7">
        <w:rPr>
          <w:i/>
        </w:rPr>
        <w:t>Cyprinella</w:t>
      </w:r>
      <w:proofErr w:type="spellEnd"/>
      <w:r w:rsidR="005605D7">
        <w:rPr>
          <w:i/>
        </w:rPr>
        <w:t xml:space="preserve"> </w:t>
      </w:r>
      <w:proofErr w:type="spellStart"/>
      <w:r w:rsidR="005605D7">
        <w:rPr>
          <w:i/>
        </w:rPr>
        <w:t>suavis</w:t>
      </w:r>
      <w:proofErr w:type="spellEnd"/>
      <w:r w:rsidR="005605D7">
        <w:t xml:space="preserve">) from the Gulf Slope.  Phylogenetic analysis of sequences of the nuclear genes </w:t>
      </w:r>
      <w:r w:rsidR="005605D7">
        <w:rPr>
          <w:i/>
        </w:rPr>
        <w:t>Rag</w:t>
      </w:r>
      <w:r w:rsidR="005605D7">
        <w:t xml:space="preserve">1 (Schönhuth and Mayden, 2010) and </w:t>
      </w:r>
      <w:r w:rsidR="005605D7">
        <w:rPr>
          <w:i/>
        </w:rPr>
        <w:t>Hox</w:t>
      </w:r>
      <w:r w:rsidR="005605D7">
        <w:t xml:space="preserve">c6a (Broughton et al., 2011) in a few individuals from the Nueces and Frio rivers, however, indicated </w:t>
      </w:r>
      <w:proofErr w:type="spellStart"/>
      <w:r w:rsidR="005605D7">
        <w:t>monophyly</w:t>
      </w:r>
      <w:proofErr w:type="spellEnd"/>
      <w:r w:rsidR="005605D7">
        <w:t xml:space="preserve"> of </w:t>
      </w:r>
      <w:r w:rsidR="005605D7">
        <w:rPr>
          <w:i/>
        </w:rPr>
        <w:t>C. lepida</w:t>
      </w:r>
      <w:r w:rsidR="005605D7">
        <w:t xml:space="preserve"> from the two rivers, with that clade having affinities to </w:t>
      </w:r>
      <w:proofErr w:type="spellStart"/>
      <w:r w:rsidR="005605D7">
        <w:rPr>
          <w:i/>
        </w:rPr>
        <w:t>Cyprinella</w:t>
      </w:r>
      <w:proofErr w:type="spellEnd"/>
      <w:r w:rsidR="005605D7">
        <w:rPr>
          <w:i/>
        </w:rPr>
        <w:t xml:space="preserve"> </w:t>
      </w:r>
      <w:proofErr w:type="spellStart"/>
      <w:r w:rsidR="005605D7">
        <w:rPr>
          <w:i/>
        </w:rPr>
        <w:t>formosa</w:t>
      </w:r>
      <w:proofErr w:type="spellEnd"/>
      <w:r w:rsidR="005605D7">
        <w:t xml:space="preserve"> and lineages of </w:t>
      </w:r>
      <w:r w:rsidR="005605D7">
        <w:rPr>
          <w:i/>
        </w:rPr>
        <w:t>C. lutrensis</w:t>
      </w:r>
      <w:r w:rsidR="005605D7">
        <w:t xml:space="preserve">.  In part because of nomenclatorial issues </w:t>
      </w:r>
      <w:r w:rsidR="005605D7">
        <w:lastRenderedPageBreak/>
        <w:t>(</w:t>
      </w:r>
      <w:proofErr w:type="spellStart"/>
      <w:r w:rsidR="005605D7">
        <w:t>Hubbs</w:t>
      </w:r>
      <w:proofErr w:type="spellEnd"/>
      <w:r w:rsidR="005605D7">
        <w:t xml:space="preserve">, 1954), </w:t>
      </w:r>
      <w:r w:rsidR="005605D7">
        <w:rPr>
          <w:i/>
        </w:rPr>
        <w:t>C.</w:t>
      </w:r>
      <w:r w:rsidR="005605D7">
        <w:t xml:space="preserve"> </w:t>
      </w:r>
      <w:r w:rsidR="005605D7">
        <w:rPr>
          <w:i/>
        </w:rPr>
        <w:t>lepida</w:t>
      </w:r>
      <w:r w:rsidR="005605D7">
        <w:t xml:space="preserve"> currently is used to refer to </w:t>
      </w:r>
      <w:r w:rsidR="005605D7">
        <w:rPr>
          <w:i/>
        </w:rPr>
        <w:t>C. lepida</w:t>
      </w:r>
      <w:r w:rsidR="005605D7">
        <w:t xml:space="preserve">-like fish in the Frio and Sabinal rivers, whereas </w:t>
      </w:r>
      <w:r w:rsidR="005605D7">
        <w:rPr>
          <w:i/>
        </w:rPr>
        <w:t>C</w:t>
      </w:r>
      <w:r w:rsidR="005605D7">
        <w:t xml:space="preserve">. sp. cf </w:t>
      </w:r>
      <w:r w:rsidR="005605D7">
        <w:rPr>
          <w:i/>
        </w:rPr>
        <w:t>lepida</w:t>
      </w:r>
      <w:r w:rsidR="005605D7">
        <w:t xml:space="preserve"> is used to refer to </w:t>
      </w:r>
      <w:r w:rsidR="005605D7">
        <w:rPr>
          <w:i/>
        </w:rPr>
        <w:t>C. lepida</w:t>
      </w:r>
      <w:r w:rsidR="005605D7">
        <w:t xml:space="preserve">-like fish in the Nueces River </w:t>
      </w:r>
      <w:r w:rsidR="005605D7" w:rsidRPr="005605D7">
        <w:t>(</w:t>
      </w:r>
      <w:hyperlink r:id="rId14" w:history="1">
        <w:r w:rsidR="005605D7" w:rsidRPr="005605D7">
          <w:rPr>
            <w:rStyle w:val="Hyperlink"/>
            <w:color w:val="auto"/>
            <w:u w:val="none"/>
          </w:rPr>
          <w:t>http://www.bio.txstate.edu/~tbonner/txfishes/cyprinella%20lepida.htm)</w:t>
        </w:r>
      </w:hyperlink>
      <w:r w:rsidR="009F4557">
        <w:rPr>
          <w:rStyle w:val="Hyperlink"/>
          <w:color w:val="auto"/>
          <w:u w:val="none"/>
        </w:rPr>
        <w:t>.</w:t>
      </w:r>
    </w:p>
    <w:p w14:paraId="09D9E607" w14:textId="587BF604" w:rsidR="00C51BDE" w:rsidRPr="00E24900" w:rsidRDefault="00773D3D" w:rsidP="00E24900">
      <w:pPr>
        <w:spacing w:line="480" w:lineRule="auto"/>
        <w:ind w:firstLine="432"/>
      </w:pPr>
      <w:r w:rsidRPr="00E24900">
        <w:t>T</w:t>
      </w:r>
      <w:r w:rsidR="00714FA5" w:rsidRPr="00E24900">
        <w:t xml:space="preserve">he </w:t>
      </w:r>
      <w:r w:rsidR="00C51BDE" w:rsidRPr="00E24900">
        <w:t xml:space="preserve">systematics of </w:t>
      </w:r>
      <w:r w:rsidR="00C51BDE" w:rsidRPr="00E24900">
        <w:rPr>
          <w:i/>
        </w:rPr>
        <w:t>Dionda</w:t>
      </w:r>
      <w:r w:rsidR="00C51BDE" w:rsidRPr="00E24900">
        <w:t xml:space="preserve"> in the upper Nueces River basin </w:t>
      </w:r>
      <w:r w:rsidR="00DE473E" w:rsidRPr="00E24900">
        <w:t>is</w:t>
      </w:r>
      <w:r w:rsidR="00C34B11" w:rsidRPr="00E24900">
        <w:t xml:space="preserve"> </w:t>
      </w:r>
      <w:r w:rsidRPr="00E24900">
        <w:t>less complex</w:t>
      </w:r>
      <w:r w:rsidR="00C51BDE" w:rsidRPr="00E24900">
        <w:t xml:space="preserve">.  Mayden (1992), based on allozyme data, resurrected the name </w:t>
      </w:r>
      <w:r w:rsidR="00C51BDE" w:rsidRPr="00E24900">
        <w:rPr>
          <w:i/>
        </w:rPr>
        <w:t>Dionda serena</w:t>
      </w:r>
      <w:r w:rsidR="00C51BDE" w:rsidRPr="00E24900">
        <w:t xml:space="preserve"> for specimens of </w:t>
      </w:r>
      <w:r w:rsidR="00C51BDE" w:rsidRPr="00E24900">
        <w:rPr>
          <w:i/>
        </w:rPr>
        <w:t>Dionda</w:t>
      </w:r>
      <w:r w:rsidR="00C51BDE" w:rsidRPr="00E24900">
        <w:t xml:space="preserve"> from the </w:t>
      </w:r>
      <w:r w:rsidR="00BF0882">
        <w:t xml:space="preserve">Nueces and </w:t>
      </w:r>
      <w:r w:rsidR="009F4557">
        <w:t xml:space="preserve">Frio </w:t>
      </w:r>
      <w:r w:rsidR="00C51BDE" w:rsidRPr="00E24900">
        <w:t xml:space="preserve">rivers, and Schönhuth et al. (2012), based on mitochondrial and nuclear DNA sequence data, resurrected the name </w:t>
      </w:r>
      <w:r w:rsidR="00C51BDE" w:rsidRPr="00E24900">
        <w:rPr>
          <w:i/>
        </w:rPr>
        <w:t>Dionda texensis</w:t>
      </w:r>
      <w:r w:rsidR="00C51BDE" w:rsidRPr="00E24900">
        <w:t xml:space="preserve"> for </w:t>
      </w:r>
      <w:r w:rsidR="00C51BDE" w:rsidRPr="00E24900">
        <w:rPr>
          <w:i/>
        </w:rPr>
        <w:t>Dionda</w:t>
      </w:r>
      <w:r w:rsidR="00C51BDE" w:rsidRPr="00E24900">
        <w:t xml:space="preserve"> in the Nueces River.  </w:t>
      </w:r>
      <w:proofErr w:type="spellStart"/>
      <w:r w:rsidR="00C51BDE" w:rsidRPr="00E24900">
        <w:t>Monophyly</w:t>
      </w:r>
      <w:proofErr w:type="spellEnd"/>
      <w:r w:rsidR="00C51BDE" w:rsidRPr="00E24900">
        <w:t xml:space="preserve"> of </w:t>
      </w:r>
      <w:r w:rsidR="00C51BDE" w:rsidRPr="00E24900">
        <w:rPr>
          <w:i/>
        </w:rPr>
        <w:t>D. serena</w:t>
      </w:r>
      <w:r w:rsidR="00C51BDE" w:rsidRPr="00E24900">
        <w:t xml:space="preserve"> and</w:t>
      </w:r>
      <w:r w:rsidR="00C51BDE" w:rsidRPr="00E24900">
        <w:rPr>
          <w:i/>
        </w:rPr>
        <w:t xml:space="preserve"> D. texensis</w:t>
      </w:r>
      <w:r w:rsidR="00C51BDE" w:rsidRPr="00E24900">
        <w:t xml:space="preserve"> is supported by sequences of both mitochondrial and nuclear-encoded genes (Schönhuth et al., 2008, 2012).</w:t>
      </w:r>
    </w:p>
    <w:p w14:paraId="5DD609C2" w14:textId="29595CCB" w:rsidR="009C7C25" w:rsidRPr="00AE3CE9" w:rsidRDefault="00180EF5" w:rsidP="00E24900">
      <w:pPr>
        <w:spacing w:line="480" w:lineRule="auto"/>
        <w:ind w:firstLine="432"/>
      </w:pPr>
      <w:r w:rsidRPr="00E24900">
        <w:t xml:space="preserve">Threats to </w:t>
      </w:r>
      <w:r w:rsidR="00A53FE9" w:rsidRPr="00E24900">
        <w:t xml:space="preserve">endemic </w:t>
      </w:r>
      <w:r w:rsidR="009239F6">
        <w:t>fauna</w:t>
      </w:r>
      <w:r w:rsidR="00A53FE9" w:rsidRPr="00E24900">
        <w:t xml:space="preserve"> </w:t>
      </w:r>
      <w:r w:rsidR="009239F6">
        <w:t>in</w:t>
      </w:r>
      <w:r w:rsidR="00A53FE9" w:rsidRPr="00E24900">
        <w:t xml:space="preserve"> the upper Nueces basin </w:t>
      </w:r>
      <w:r w:rsidR="0046061F" w:rsidRPr="00E24900">
        <w:t xml:space="preserve">include many of the usual suspects: development, erosion, human disturbance, </w:t>
      </w:r>
      <w:r w:rsidR="0031521F" w:rsidRPr="00E24900">
        <w:t>and fragmentation (TWAP, 2005).</w:t>
      </w:r>
      <w:r w:rsidR="0046061F" w:rsidRPr="00E24900">
        <w:t xml:space="preserve"> </w:t>
      </w:r>
      <w:r w:rsidR="009239F6">
        <w:t xml:space="preserve"> </w:t>
      </w:r>
      <w:r w:rsidR="0046061F" w:rsidRPr="00E24900">
        <w:t>Many existing headwater and/or spring-associated communities in th</w:t>
      </w:r>
      <w:r w:rsidR="00AE3CE9">
        <w:t>e</w:t>
      </w:r>
      <w:r w:rsidR="0046061F" w:rsidRPr="00E24900">
        <w:t xml:space="preserve"> region have been damaged by persistent drought and groundwater withdrawal (Garrett and Edwards, 2001)</w:t>
      </w:r>
      <w:r w:rsidR="009C7C25">
        <w:t xml:space="preserve">, and the current, exceptional </w:t>
      </w:r>
      <w:r w:rsidR="009C7C25" w:rsidRPr="00AE3CE9">
        <w:t xml:space="preserve">drought, which is the most severe </w:t>
      </w:r>
      <w:r w:rsidR="00AE3CE9">
        <w:t xml:space="preserve">drought </w:t>
      </w:r>
      <w:r w:rsidR="009C7C25" w:rsidRPr="00AE3CE9">
        <w:t xml:space="preserve">in recorded </w:t>
      </w:r>
      <w:r w:rsidR="00AE3CE9" w:rsidRPr="00AE3CE9">
        <w:t xml:space="preserve">Texas </w:t>
      </w:r>
      <w:r w:rsidR="009C7C25" w:rsidRPr="00AE3CE9">
        <w:t xml:space="preserve">history </w:t>
      </w:r>
      <w:r w:rsidR="00AE3CE9" w:rsidRPr="00AE3CE9">
        <w:t>(</w:t>
      </w:r>
      <w:hyperlink r:id="rId15" w:history="1">
        <w:r w:rsidR="00AE3CE9" w:rsidRPr="00AE3CE9">
          <w:rPr>
            <w:rStyle w:val="Hyperlink"/>
            <w:color w:val="auto"/>
            <w:u w:val="none"/>
          </w:rPr>
          <w:t>http://www.window.state.tx.us/</w:t>
        </w:r>
      </w:hyperlink>
      <w:hyperlink r:id="rId16" w:history="1">
        <w:r w:rsidR="00AE3CE9" w:rsidRPr="00AE3CE9">
          <w:rPr>
            <w:rStyle w:val="Hyperlink"/>
            <w:color w:val="auto"/>
            <w:u w:val="none"/>
          </w:rPr>
          <w:t>specialrpt/drought/pdf/96-1704-Drought.pdf</w:t>
        </w:r>
      </w:hyperlink>
      <w:r w:rsidR="009C7C25" w:rsidRPr="00AE3CE9">
        <w:rPr>
          <w:rStyle w:val="Hyperlink"/>
          <w:color w:val="auto"/>
          <w:u w:val="none"/>
        </w:rPr>
        <w:t xml:space="preserve">), </w:t>
      </w:r>
      <w:r w:rsidR="001A011D">
        <w:rPr>
          <w:rStyle w:val="Hyperlink"/>
          <w:color w:val="auto"/>
          <w:u w:val="none"/>
        </w:rPr>
        <w:t xml:space="preserve">has </w:t>
      </w:r>
      <w:r w:rsidR="00AE3CE9">
        <w:rPr>
          <w:rStyle w:val="Hyperlink"/>
          <w:color w:val="auto"/>
          <w:u w:val="none"/>
        </w:rPr>
        <w:t xml:space="preserve">led to an even greater risk of habitat and water-quality deterioration.  </w:t>
      </w:r>
      <w:r w:rsidR="009C7C25" w:rsidRPr="00AE3CE9">
        <w:t>One consequence</w:t>
      </w:r>
      <w:r w:rsidR="00AE3CE9">
        <w:t xml:space="preserve"> of such impacts is the present decline in both </w:t>
      </w:r>
      <w:r w:rsidR="00AE3CE9" w:rsidRPr="00AE3CE9">
        <w:rPr>
          <w:i/>
        </w:rPr>
        <w:t>Cyprinella</w:t>
      </w:r>
      <w:r w:rsidR="00AE3CE9">
        <w:t xml:space="preserve"> and </w:t>
      </w:r>
      <w:r w:rsidR="00AE3CE9" w:rsidRPr="00AE3CE9">
        <w:rPr>
          <w:i/>
        </w:rPr>
        <w:t>Dionda</w:t>
      </w:r>
      <w:r w:rsidR="00AE3CE9">
        <w:t xml:space="preserve"> in the upper basin, especially in the Sabinal River (G. Garrett and R. Edwards, unpublished).</w:t>
      </w:r>
    </w:p>
    <w:p w14:paraId="0E29AA01" w14:textId="714F0320" w:rsidR="00442044" w:rsidRDefault="00C51BDE" w:rsidP="00E24900">
      <w:pPr>
        <w:spacing w:line="480" w:lineRule="auto"/>
      </w:pPr>
      <w:r w:rsidRPr="00E24900">
        <w:tab/>
        <w:t xml:space="preserve">In this study, DNA sequences of the mitochondrial protein-coding NADH dehydrogenase subunit 5 gene (ND5) were acquired to assess the genetic diversity and female effective </w:t>
      </w:r>
      <w:r w:rsidR="00FB345F">
        <w:t xml:space="preserve">population </w:t>
      </w:r>
      <w:r w:rsidRPr="00E24900">
        <w:t xml:space="preserve">size </w:t>
      </w:r>
      <w:r w:rsidR="00FB345F">
        <w:t>(</w:t>
      </w:r>
      <w:proofErr w:type="spellStart"/>
      <w:r w:rsidR="00FB345F" w:rsidRPr="00FB345F">
        <w:rPr>
          <w:i/>
        </w:rPr>
        <w:t>N</w:t>
      </w:r>
      <w:r w:rsidR="00FB345F" w:rsidRPr="00FB345F">
        <w:rPr>
          <w:i/>
          <w:vertAlign w:val="subscript"/>
        </w:rPr>
        <w:t>ef</w:t>
      </w:r>
      <w:proofErr w:type="spellEnd"/>
      <w:r w:rsidR="00FB345F">
        <w:t xml:space="preserve">, and hereafter effective size) </w:t>
      </w:r>
      <w:r w:rsidRPr="00E24900">
        <w:t xml:space="preserve">of populations of </w:t>
      </w:r>
      <w:r w:rsidRPr="00E24900">
        <w:rPr>
          <w:i/>
        </w:rPr>
        <w:t>C. lepida</w:t>
      </w:r>
      <w:r w:rsidRPr="00E24900">
        <w:t xml:space="preserve">, </w:t>
      </w:r>
      <w:r w:rsidRPr="00E24900">
        <w:rPr>
          <w:i/>
        </w:rPr>
        <w:t>C</w:t>
      </w:r>
      <w:r w:rsidRPr="00E24900">
        <w:t xml:space="preserve">. sp. cf </w:t>
      </w:r>
      <w:r w:rsidRPr="00E24900">
        <w:rPr>
          <w:i/>
        </w:rPr>
        <w:t>lepida</w:t>
      </w:r>
      <w:r w:rsidRPr="00E24900">
        <w:t xml:space="preserve">, and </w:t>
      </w:r>
      <w:r w:rsidRPr="00E24900">
        <w:rPr>
          <w:i/>
        </w:rPr>
        <w:t>Dionda</w:t>
      </w:r>
      <w:r w:rsidRPr="00E24900">
        <w:t xml:space="preserve"> in headwaters of all three rivers in the upper Nueces basin. </w:t>
      </w:r>
      <w:r w:rsidR="009B394A">
        <w:t xml:space="preserve"> </w:t>
      </w:r>
      <w:r w:rsidR="00CF4787" w:rsidRPr="00E24900">
        <w:t>E</w:t>
      </w:r>
      <w:r w:rsidR="0040520F" w:rsidRPr="00E24900">
        <w:t>ffective population size (</w:t>
      </w:r>
      <w:r w:rsidR="0040520F" w:rsidRPr="00E24900">
        <w:rPr>
          <w:i/>
        </w:rPr>
        <w:t>N</w:t>
      </w:r>
      <w:r w:rsidR="0040520F" w:rsidRPr="00E24900">
        <w:rPr>
          <w:i/>
          <w:iCs/>
          <w:vertAlign w:val="subscript"/>
        </w:rPr>
        <w:t>e</w:t>
      </w:r>
      <w:r w:rsidR="00CF4787" w:rsidRPr="00E24900">
        <w:t>)</w:t>
      </w:r>
      <w:r w:rsidR="0040520F" w:rsidRPr="00E24900">
        <w:t xml:space="preserve"> is the </w:t>
      </w:r>
      <w:r w:rsidR="00914FB2">
        <w:t>number of breeding individuals</w:t>
      </w:r>
      <w:r w:rsidR="0040520F" w:rsidRPr="00E24900">
        <w:t xml:space="preserve"> </w:t>
      </w:r>
      <w:r w:rsidR="00914FB2">
        <w:t>in</w:t>
      </w:r>
      <w:r w:rsidR="0040520F" w:rsidRPr="00E24900">
        <w:t xml:space="preserve"> an idealized population that experiences the same </w:t>
      </w:r>
      <w:r w:rsidR="0040520F" w:rsidRPr="00E159EB">
        <w:lastRenderedPageBreak/>
        <w:t xml:space="preserve">rate of genetic drift </w:t>
      </w:r>
      <w:r w:rsidR="00914FB2" w:rsidRPr="00E159EB">
        <w:t xml:space="preserve">or inbreeding </w:t>
      </w:r>
      <w:r w:rsidR="0040520F" w:rsidRPr="00E159EB">
        <w:t>as the population</w:t>
      </w:r>
      <w:r w:rsidR="00FB345F" w:rsidRPr="00E159EB">
        <w:t xml:space="preserve"> </w:t>
      </w:r>
      <w:r w:rsidR="00914FB2" w:rsidRPr="00E159EB">
        <w:t xml:space="preserve">under consideration </w:t>
      </w:r>
      <w:r w:rsidR="00FB345F" w:rsidRPr="00E159EB">
        <w:t>(</w:t>
      </w:r>
      <w:r w:rsidR="00914FB2" w:rsidRPr="00E159EB">
        <w:t>Wright 1931</w:t>
      </w:r>
      <w:r w:rsidR="00FB345F" w:rsidRPr="00E159EB">
        <w:t xml:space="preserve">); because </w:t>
      </w:r>
      <w:r w:rsidR="00FB345F">
        <w:t>mtDNA is</w:t>
      </w:r>
      <w:r w:rsidR="00CF4787" w:rsidRPr="00E24900">
        <w:t xml:space="preserve"> maternally inherited</w:t>
      </w:r>
      <w:r w:rsidR="00FB345F">
        <w:t xml:space="preserve">, </w:t>
      </w:r>
      <w:proofErr w:type="spellStart"/>
      <w:r w:rsidR="00FB345F" w:rsidRPr="00FB345F">
        <w:rPr>
          <w:i/>
        </w:rPr>
        <w:t>N</w:t>
      </w:r>
      <w:r w:rsidR="00FB345F" w:rsidRPr="00FB345F">
        <w:rPr>
          <w:i/>
          <w:vertAlign w:val="subscript"/>
        </w:rPr>
        <w:t>ef</w:t>
      </w:r>
      <w:proofErr w:type="spellEnd"/>
      <w:r w:rsidR="00CF4787" w:rsidRPr="00E24900">
        <w:t xml:space="preserve"> represents the female component of </w:t>
      </w:r>
      <w:r w:rsidR="00CF4787" w:rsidRPr="00E24900">
        <w:rPr>
          <w:i/>
        </w:rPr>
        <w:t>N</w:t>
      </w:r>
      <w:r w:rsidR="00CF4787" w:rsidRPr="00E24900">
        <w:rPr>
          <w:i/>
          <w:iCs/>
          <w:vertAlign w:val="subscript"/>
        </w:rPr>
        <w:t>e</w:t>
      </w:r>
      <w:r w:rsidR="0040001B" w:rsidRPr="00E24900">
        <w:t xml:space="preserve">. </w:t>
      </w:r>
      <w:r w:rsidR="00FB345F">
        <w:t xml:space="preserve"> </w:t>
      </w:r>
      <w:r w:rsidR="005662D2">
        <w:t>Consideration of</w:t>
      </w:r>
      <w:r w:rsidR="0040001B" w:rsidRPr="00E24900">
        <w:t xml:space="preserve"> effective</w:t>
      </w:r>
      <w:r w:rsidR="00CF4787" w:rsidRPr="00E24900">
        <w:t xml:space="preserve"> size is </w:t>
      </w:r>
      <w:r w:rsidR="0040001B" w:rsidRPr="00E24900">
        <w:t>of importance in</w:t>
      </w:r>
      <w:r w:rsidR="00CF4787" w:rsidRPr="00E24900">
        <w:t xml:space="preserve"> conservation </w:t>
      </w:r>
      <w:r w:rsidR="0040001B" w:rsidRPr="00E24900">
        <w:t xml:space="preserve">because </w:t>
      </w:r>
      <w:r w:rsidR="005662D2">
        <w:t xml:space="preserve">low estimates of </w:t>
      </w:r>
      <w:r w:rsidR="005662D2" w:rsidRPr="005662D2">
        <w:rPr>
          <w:i/>
        </w:rPr>
        <w:t>N</w:t>
      </w:r>
      <w:r w:rsidR="005662D2" w:rsidRPr="005662D2">
        <w:rPr>
          <w:i/>
          <w:vertAlign w:val="subscript"/>
        </w:rPr>
        <w:t>e</w:t>
      </w:r>
      <w:r w:rsidR="005662D2">
        <w:t xml:space="preserve"> can reflect</w:t>
      </w:r>
      <w:r w:rsidR="005662D2" w:rsidRPr="004A29FA">
        <w:t xml:space="preserve"> fixation of deleterious alleles, loss of adaptive genetic variance,</w:t>
      </w:r>
      <w:r w:rsidR="005662D2" w:rsidRPr="00C11587">
        <w:t xml:space="preserve"> and the capacity to respond to </w:t>
      </w:r>
      <w:r w:rsidR="005662D2">
        <w:t xml:space="preserve">natural </w:t>
      </w:r>
      <w:r w:rsidR="005662D2" w:rsidRPr="00E159EB">
        <w:t>selection or to environmental pressures such as habitat degradation (</w:t>
      </w:r>
      <w:proofErr w:type="spellStart"/>
      <w:r w:rsidR="005662D2" w:rsidRPr="00E159EB">
        <w:t>Frankham</w:t>
      </w:r>
      <w:proofErr w:type="spellEnd"/>
      <w:r w:rsidR="005662D2" w:rsidRPr="00E159EB">
        <w:t xml:space="preserve">, 1995; Franklin, 1980; Anderson, 2005).  We chose </w:t>
      </w:r>
      <w:r w:rsidRPr="00E159EB">
        <w:t xml:space="preserve">to examine mtDNA, in part because the genetic </w:t>
      </w:r>
      <w:r w:rsidRPr="00E24900">
        <w:t xml:space="preserve">effective size of </w:t>
      </w:r>
      <w:r w:rsidR="00DC4837" w:rsidRPr="00E24900">
        <w:t>this locus</w:t>
      </w:r>
      <w:r w:rsidRPr="00E24900">
        <w:t xml:space="preserve"> in theory is four times less than nuclear DNA (</w:t>
      </w:r>
      <w:proofErr w:type="spellStart"/>
      <w:r w:rsidRPr="00E24900">
        <w:t>Birky</w:t>
      </w:r>
      <w:proofErr w:type="spellEnd"/>
      <w:r w:rsidRPr="00E24900">
        <w:t xml:space="preserve"> et al., 1989), meaning that population bottlenecks leading to reduced genetic variation and (female) effective size </w:t>
      </w:r>
      <w:r w:rsidR="00BA7A09">
        <w:t>can be</w:t>
      </w:r>
      <w:r w:rsidRPr="00E24900">
        <w:t xml:space="preserve"> more easily detected than with nuclear-encoded DNA, in part because the mtDNA clades in the three rivers </w:t>
      </w:r>
      <w:r w:rsidR="00EF2C7C">
        <w:t>we</w:t>
      </w:r>
      <w:r w:rsidR="00C34B11" w:rsidRPr="00E24900">
        <w:t xml:space="preserve">re thought </w:t>
      </w:r>
      <w:r w:rsidRPr="00E24900">
        <w:t>to be fixed (Broughton et al., 2011)</w:t>
      </w:r>
      <w:r w:rsidR="00DD010A">
        <w:t>, and in part because of limited funds</w:t>
      </w:r>
      <w:r w:rsidR="003A02D8">
        <w:t xml:space="preserve"> precluding more expensive microsatellite development and genotyping</w:t>
      </w:r>
      <w:r w:rsidRPr="00E24900">
        <w:t>.</w:t>
      </w:r>
      <w:r w:rsidR="006F23B0" w:rsidRPr="00E24900">
        <w:t xml:space="preserve"> </w:t>
      </w:r>
      <w:r w:rsidRPr="00E24900">
        <w:t xml:space="preserve"> </w:t>
      </w:r>
      <w:r w:rsidR="00553F43" w:rsidRPr="00E24900">
        <w:t xml:space="preserve">Conservation implications </w:t>
      </w:r>
      <w:r w:rsidR="00DD010A">
        <w:t xml:space="preserve">of our findings </w:t>
      </w:r>
      <w:r w:rsidR="00553F43" w:rsidRPr="00E24900">
        <w:t>are discussed.</w:t>
      </w:r>
    </w:p>
    <w:p w14:paraId="6EDD1F9C" w14:textId="77777777" w:rsidR="00E97C75" w:rsidRPr="00E24900" w:rsidRDefault="00E97C75" w:rsidP="00E97C75"/>
    <w:p w14:paraId="00892191" w14:textId="5F8BCB3D" w:rsidR="00C51BDE" w:rsidRPr="00E24900" w:rsidRDefault="00C51BDE" w:rsidP="00E24900">
      <w:pPr>
        <w:spacing w:line="480" w:lineRule="auto"/>
      </w:pPr>
      <w:r w:rsidRPr="00E24900">
        <w:rPr>
          <w:smallCaps/>
        </w:rPr>
        <w:t>Materials and Methods—</w:t>
      </w:r>
      <w:r w:rsidRPr="00E24900">
        <w:t xml:space="preserve">Specimens </w:t>
      </w:r>
      <w:r w:rsidR="00073A7B" w:rsidRPr="00E24900">
        <w:t>from the</w:t>
      </w:r>
      <w:r w:rsidR="00B028EC" w:rsidRPr="00E24900">
        <w:t xml:space="preserve"> </w:t>
      </w:r>
      <w:r w:rsidR="00073A7B" w:rsidRPr="00E24900">
        <w:t xml:space="preserve">Frio, </w:t>
      </w:r>
      <w:r w:rsidR="00B028EC" w:rsidRPr="00E24900">
        <w:t xml:space="preserve">Sabinal, and Nueces </w:t>
      </w:r>
      <w:r w:rsidR="00073A7B" w:rsidRPr="00E24900">
        <w:t>rivers (Fig</w:t>
      </w:r>
      <w:r w:rsidR="00C357B5">
        <w:t>.</w:t>
      </w:r>
      <w:r w:rsidR="00073A7B" w:rsidRPr="00E24900">
        <w:t xml:space="preserve"> 1) </w:t>
      </w:r>
      <w:r w:rsidRPr="00E24900">
        <w:t xml:space="preserve">were collected by seine </w:t>
      </w:r>
      <w:r w:rsidR="00073A7B" w:rsidRPr="00E24900">
        <w:t xml:space="preserve">and preserved whole in 95% ethanol. </w:t>
      </w:r>
      <w:r w:rsidR="00685B2D">
        <w:t xml:space="preserve"> </w:t>
      </w:r>
      <w:r w:rsidR="00AA4C8E">
        <w:t>Collections</w:t>
      </w:r>
      <w:r w:rsidR="00AA4C8E" w:rsidRPr="00E24900">
        <w:t xml:space="preserve"> of </w:t>
      </w:r>
      <w:r w:rsidR="00AA4C8E" w:rsidRPr="00E24900">
        <w:rPr>
          <w:i/>
        </w:rPr>
        <w:t>Cyprinella</w:t>
      </w:r>
      <w:r w:rsidR="00AA4C8E" w:rsidRPr="00E24900">
        <w:t xml:space="preserve"> were made at single localities in the Frio (26 specimens at 29°50'14.48" N, 99°46'40.66" W), Nueces, (23 specimens at 29°48'42.24" N, 100°0'56.45" W), and Sabinal (20 specimens at 29°31'0.59" N, 99°30'31.37" W) rivers.</w:t>
      </w:r>
      <w:r w:rsidR="00AA4C8E">
        <w:t xml:space="preserve">  </w:t>
      </w:r>
      <w:r w:rsidR="00C275A3" w:rsidRPr="00E24900">
        <w:t xml:space="preserve">Collections of </w:t>
      </w:r>
      <w:r w:rsidR="00C275A3" w:rsidRPr="00E24900">
        <w:rPr>
          <w:i/>
        </w:rPr>
        <w:t>D. serena</w:t>
      </w:r>
      <w:r w:rsidR="00C275A3" w:rsidRPr="00E24900">
        <w:t xml:space="preserve"> </w:t>
      </w:r>
      <w:r w:rsidR="00DC7456" w:rsidRPr="00E24900">
        <w:t xml:space="preserve">in the Frio River </w:t>
      </w:r>
      <w:r w:rsidR="00C275A3" w:rsidRPr="00E24900">
        <w:t>were made at two localities</w:t>
      </w:r>
      <w:r w:rsidR="00452707" w:rsidRPr="00E24900">
        <w:t xml:space="preserve"> approximately 25 river-km apart</w:t>
      </w:r>
      <w:r w:rsidR="00C275A3" w:rsidRPr="00E24900">
        <w:t xml:space="preserve"> (</w:t>
      </w:r>
      <w:r w:rsidR="00685B2D">
        <w:t>four</w:t>
      </w:r>
      <w:r w:rsidR="00C275A3" w:rsidRPr="00E24900">
        <w:t xml:space="preserve"> </w:t>
      </w:r>
      <w:r w:rsidR="000362F7" w:rsidRPr="00E24900">
        <w:t xml:space="preserve">specimens at 29°50'14.48" N, 99°46'40.66" W </w:t>
      </w:r>
      <w:r w:rsidR="00C275A3" w:rsidRPr="00E24900">
        <w:t xml:space="preserve">and 17 </w:t>
      </w:r>
      <w:r w:rsidR="000362F7" w:rsidRPr="00E24900">
        <w:t>specimens at 29°37'49.08" N, 99°44'41.50" W</w:t>
      </w:r>
      <w:r w:rsidR="00C275A3" w:rsidRPr="00E24900">
        <w:t>)</w:t>
      </w:r>
      <w:r w:rsidR="00AA4C8E">
        <w:t>;</w:t>
      </w:r>
      <w:r w:rsidR="00DC7456" w:rsidRPr="00E24900">
        <w:t xml:space="preserve"> </w:t>
      </w:r>
      <w:r w:rsidR="00AA4C8E">
        <w:t>collections</w:t>
      </w:r>
      <w:r w:rsidR="00B028EC" w:rsidRPr="00E24900">
        <w:t xml:space="preserve"> from </w:t>
      </w:r>
      <w:r w:rsidR="00DC7456" w:rsidRPr="00E24900">
        <w:t xml:space="preserve">the Nueces </w:t>
      </w:r>
      <w:r w:rsidR="00B028EC" w:rsidRPr="00E24900">
        <w:t>(24</w:t>
      </w:r>
      <w:r w:rsidR="000362F7" w:rsidRPr="00E24900">
        <w:t xml:space="preserve"> specimens at 29°48'42.24" N, 100°0'56.45" W</w:t>
      </w:r>
      <w:r w:rsidR="00B028EC" w:rsidRPr="00E24900">
        <w:t>) and Sabinal (20</w:t>
      </w:r>
      <w:r w:rsidR="00C1119C" w:rsidRPr="00E24900">
        <w:t xml:space="preserve"> specimens at ~ 29°48'27.72" N, 99°34'14.26" W</w:t>
      </w:r>
      <w:r w:rsidR="00B028EC" w:rsidRPr="00E24900">
        <w:t xml:space="preserve">) </w:t>
      </w:r>
      <w:r w:rsidR="00DC7456" w:rsidRPr="00E24900">
        <w:t>river</w:t>
      </w:r>
      <w:r w:rsidR="00AA4C8E">
        <w:t>s</w:t>
      </w:r>
      <w:r w:rsidR="00DC7456" w:rsidRPr="00E24900">
        <w:t xml:space="preserve"> were made at single locations</w:t>
      </w:r>
      <w:r w:rsidR="00AA4C8E">
        <w:t xml:space="preserve">.  </w:t>
      </w:r>
      <w:r w:rsidR="002652F2" w:rsidRPr="00E24900">
        <w:t>Substantial effort was</w:t>
      </w:r>
      <w:r w:rsidR="00B028EC" w:rsidRPr="00E24900">
        <w:t xml:space="preserve"> made to collect fish at </w:t>
      </w:r>
      <w:r w:rsidR="006C7159">
        <w:t>various</w:t>
      </w:r>
      <w:r w:rsidR="00B028EC" w:rsidRPr="00E24900">
        <w:t xml:space="preserve"> locations in each </w:t>
      </w:r>
      <w:r w:rsidR="00823063" w:rsidRPr="00E24900">
        <w:t>headwater</w:t>
      </w:r>
      <w:r w:rsidR="00B028EC" w:rsidRPr="00E24900">
        <w:t xml:space="preserve"> </w:t>
      </w:r>
      <w:r w:rsidR="00AA4C8E">
        <w:t>area</w:t>
      </w:r>
      <w:r w:rsidR="002652F2" w:rsidRPr="00E24900">
        <w:t xml:space="preserve">, but low abundance of </w:t>
      </w:r>
      <w:r w:rsidR="006C7159">
        <w:t>both</w:t>
      </w:r>
      <w:r w:rsidR="002652F2" w:rsidRPr="00E24900">
        <w:t xml:space="preserve"> </w:t>
      </w:r>
      <w:r w:rsidR="002652F2" w:rsidRPr="00E24900">
        <w:rPr>
          <w:i/>
        </w:rPr>
        <w:t>Cyprinella</w:t>
      </w:r>
      <w:r w:rsidR="002652F2" w:rsidRPr="00E24900">
        <w:t xml:space="preserve"> and </w:t>
      </w:r>
      <w:r w:rsidR="002652F2" w:rsidRPr="00E24900">
        <w:rPr>
          <w:i/>
        </w:rPr>
        <w:t>Dionda</w:t>
      </w:r>
      <w:r w:rsidR="002652F2" w:rsidRPr="00E24900">
        <w:t xml:space="preserve"> </w:t>
      </w:r>
      <w:r w:rsidR="006C7159">
        <w:t>restricted</w:t>
      </w:r>
      <w:r w:rsidR="00B028EC" w:rsidRPr="00E24900">
        <w:t xml:space="preserve"> geographic coverage</w:t>
      </w:r>
      <w:r w:rsidR="002652F2" w:rsidRPr="00E24900">
        <w:t xml:space="preserve"> in each system</w:t>
      </w:r>
      <w:r w:rsidR="00B028EC" w:rsidRPr="00E24900">
        <w:t xml:space="preserve">. </w:t>
      </w:r>
      <w:r w:rsidR="00AA4C8E">
        <w:t xml:space="preserve"> </w:t>
      </w:r>
      <w:r w:rsidR="00BF2D6C">
        <w:t>In fact, s</w:t>
      </w:r>
      <w:r w:rsidR="00EF3D1E" w:rsidRPr="00E24900">
        <w:t xml:space="preserve">ampling </w:t>
      </w:r>
      <w:r w:rsidR="004037B0">
        <w:t xml:space="preserve">at each locality required </w:t>
      </w:r>
      <w:r w:rsidR="00EF3D1E" w:rsidRPr="00E24900">
        <w:t>multiple se</w:t>
      </w:r>
      <w:r w:rsidR="00D94862" w:rsidRPr="00E24900">
        <w:t xml:space="preserve">ine </w:t>
      </w:r>
      <w:r w:rsidR="00D94862" w:rsidRPr="00E24900">
        <w:lastRenderedPageBreak/>
        <w:t xml:space="preserve">hauls </w:t>
      </w:r>
      <w:r w:rsidR="004037B0">
        <w:t>at</w:t>
      </w:r>
      <w:r w:rsidR="00D94862" w:rsidRPr="00E24900">
        <w:t xml:space="preserve"> each primary site</w:t>
      </w:r>
      <w:r w:rsidR="00BF2D6C">
        <w:t xml:space="preserve"> just to obtain at least 15-20 individuals at most sites.  </w:t>
      </w:r>
      <w:r w:rsidR="00073A7B" w:rsidRPr="00E24900">
        <w:t>Representative s</w:t>
      </w:r>
      <w:r w:rsidR="00044486" w:rsidRPr="00E24900">
        <w:t xml:space="preserve">pecimens were </w:t>
      </w:r>
      <w:r w:rsidRPr="00E24900">
        <w:t xml:space="preserve">deposited in the </w:t>
      </w:r>
      <w:r w:rsidR="00D927FC">
        <w:t>B</w:t>
      </w:r>
      <w:r w:rsidR="00D927FC" w:rsidRPr="001F5AF9">
        <w:t xml:space="preserve">iodiversity </w:t>
      </w:r>
      <w:r w:rsidR="00D927FC">
        <w:t>R</w:t>
      </w:r>
      <w:r w:rsidR="00D927FC" w:rsidRPr="001F5AF9">
        <w:t xml:space="preserve">esearch and </w:t>
      </w:r>
      <w:r w:rsidR="00D927FC">
        <w:t>T</w:t>
      </w:r>
      <w:r w:rsidR="00D927FC" w:rsidRPr="001F5AF9">
        <w:t xml:space="preserve">eaching </w:t>
      </w:r>
      <w:r w:rsidR="00D927FC">
        <w:t>C</w:t>
      </w:r>
      <w:r w:rsidR="00D927FC" w:rsidRPr="001F5AF9">
        <w:t>ollections</w:t>
      </w:r>
      <w:r w:rsidR="00D927FC">
        <w:t xml:space="preserve"> (BRTC)</w:t>
      </w:r>
      <w:r w:rsidRPr="00E24900">
        <w:t xml:space="preserve"> at Texas A&amp;M University.  </w:t>
      </w:r>
      <w:r w:rsidR="00D927FC">
        <w:t>BRTC</w:t>
      </w:r>
      <w:r w:rsidRPr="00E24900">
        <w:t xml:space="preserve"> voucher numbers are given in Material Examined. </w:t>
      </w:r>
      <w:r w:rsidR="00D927FC">
        <w:t xml:space="preserve"> </w:t>
      </w:r>
      <w:r w:rsidR="00EC43B2" w:rsidRPr="00E24900">
        <w:t xml:space="preserve">Samples of </w:t>
      </w:r>
      <w:r w:rsidR="00EC43B2" w:rsidRPr="00E24900">
        <w:rPr>
          <w:i/>
        </w:rPr>
        <w:t>D. serena</w:t>
      </w:r>
      <w:r w:rsidR="00EC43B2" w:rsidRPr="00E24900">
        <w:t xml:space="preserve"> from the Sabinal River were</w:t>
      </w:r>
      <w:r w:rsidR="001913B3" w:rsidRPr="00E24900">
        <w:t xml:space="preserve"> </w:t>
      </w:r>
      <w:r w:rsidR="002908FC" w:rsidRPr="00E24900">
        <w:t xml:space="preserve">procured non-destructively (fin-clips) </w:t>
      </w:r>
      <w:r w:rsidR="00EF3D1E" w:rsidRPr="00E24900">
        <w:t>due to concerns over the small census size of this population</w:t>
      </w:r>
      <w:r w:rsidRPr="00E24900">
        <w:t>.</w:t>
      </w:r>
    </w:p>
    <w:p w14:paraId="27D96B4E" w14:textId="7B57584F" w:rsidR="00C51BDE" w:rsidRPr="00E24900" w:rsidRDefault="00C51BDE" w:rsidP="00E24900">
      <w:pPr>
        <w:autoSpaceDE w:val="0"/>
        <w:autoSpaceDN w:val="0"/>
        <w:adjustRightInd w:val="0"/>
        <w:spacing w:line="480" w:lineRule="auto"/>
      </w:pPr>
      <w:r w:rsidRPr="00E24900">
        <w:tab/>
        <w:t xml:space="preserve">Genomic DNA was extracted using the phenol-chloroform protocol of </w:t>
      </w:r>
      <w:proofErr w:type="spellStart"/>
      <w:r w:rsidRPr="00E24900">
        <w:t>Sambrook</w:t>
      </w:r>
      <w:proofErr w:type="spellEnd"/>
      <w:r w:rsidRPr="00E24900">
        <w:t xml:space="preserve"> et al. (1989).  A 597 base-pair (bp) fragment of the mitochondrial protein-coding NADH dehydrogenase subunit-5 gene (ND-5) was amplified from each fish, using polymerase chain reaction (PCR) amplification.  Primers L12328 (5’- </w:t>
      </w:r>
      <w:proofErr w:type="spellStart"/>
      <w:r w:rsidRPr="00E24900">
        <w:rPr>
          <w:smallCaps/>
        </w:rPr>
        <w:t>aactcttggtgcaamtccaag</w:t>
      </w:r>
      <w:proofErr w:type="spellEnd"/>
      <w:r w:rsidRPr="00E24900">
        <w:t xml:space="preserve"> -3’) and H13393 (5’-</w:t>
      </w:r>
      <w:r w:rsidRPr="00E24900">
        <w:rPr>
          <w:smallCaps/>
        </w:rPr>
        <w:t>cctattttkcggatgtcttgytc</w:t>
      </w:r>
      <w:r w:rsidRPr="00E24900">
        <w:t xml:space="preserve">-3’), developed by </w:t>
      </w:r>
      <w:proofErr w:type="spellStart"/>
      <w:r w:rsidRPr="00E24900">
        <w:t>Miya</w:t>
      </w:r>
      <w:proofErr w:type="spellEnd"/>
      <w:r w:rsidRPr="00E24900">
        <w:t xml:space="preserve"> et al. (2006), were used to amplify ND-5 fragments of </w:t>
      </w:r>
      <w:r w:rsidRPr="00E24900">
        <w:rPr>
          <w:i/>
        </w:rPr>
        <w:t>Cyprinella</w:t>
      </w:r>
      <w:r w:rsidRPr="00E24900">
        <w:t>; primers L12328 (</w:t>
      </w:r>
      <w:proofErr w:type="spellStart"/>
      <w:r w:rsidRPr="00E24900">
        <w:t>Miya</w:t>
      </w:r>
      <w:proofErr w:type="spellEnd"/>
      <w:r w:rsidRPr="00E24900">
        <w:t xml:space="preserve"> et al., 2006) and DS-H (5’- </w:t>
      </w:r>
      <w:proofErr w:type="spellStart"/>
      <w:r w:rsidRPr="00E24900">
        <w:rPr>
          <w:smallCaps/>
        </w:rPr>
        <w:t>aaaaatttgttgaatttctcagga</w:t>
      </w:r>
      <w:proofErr w:type="spellEnd"/>
      <w:r w:rsidRPr="00E24900">
        <w:t xml:space="preserve"> -3’, developed in our laboratory) were used for </w:t>
      </w:r>
      <w:r w:rsidRPr="00E24900">
        <w:rPr>
          <w:i/>
        </w:rPr>
        <w:t>Dionda</w:t>
      </w:r>
      <w:r w:rsidRPr="00E24900">
        <w:t xml:space="preserve">.  The terminal 12 bp at the 3' end of the fragment were difficult to score consistently; </w:t>
      </w:r>
      <w:r w:rsidR="00017127" w:rsidRPr="00E24900">
        <w:t>therefore</w:t>
      </w:r>
      <w:r w:rsidRPr="00E24900">
        <w:t xml:space="preserve">, sequences were trimmed to </w:t>
      </w:r>
      <w:r w:rsidR="00F37388" w:rsidRPr="00E24900">
        <w:t xml:space="preserve">yield </w:t>
      </w:r>
      <w:r w:rsidR="00017127" w:rsidRPr="00E24900">
        <w:t>585 bp</w:t>
      </w:r>
      <w:r w:rsidRPr="00E24900">
        <w:t xml:space="preserve"> </w:t>
      </w:r>
      <w:r w:rsidR="00F37388" w:rsidRPr="00E24900">
        <w:t xml:space="preserve">fragments </w:t>
      </w:r>
      <w:r w:rsidR="00017127" w:rsidRPr="00E24900">
        <w:t>that could be scored reliably</w:t>
      </w:r>
      <w:r w:rsidRPr="00E24900">
        <w:t xml:space="preserve">.  Amplification conditions were 95°C for 3 min, 35 cycles of 95°C for 45 sec, 50°C for 30 sec, 72°C for 1 min, with a final 10 min extension at 72°C.  Amplification products were cleaned with </w:t>
      </w:r>
      <w:proofErr w:type="spellStart"/>
      <w:r w:rsidRPr="00E24900">
        <w:t>ExoSap</w:t>
      </w:r>
      <w:proofErr w:type="spellEnd"/>
      <w:r w:rsidRPr="00E24900">
        <w:t>-It (US Biological, Swampscott, MA)</w:t>
      </w:r>
      <w:r w:rsidR="00017127" w:rsidRPr="00E24900">
        <w:t xml:space="preserve"> and </w:t>
      </w:r>
      <w:r w:rsidRPr="00E24900">
        <w:t xml:space="preserve">electrophoresed on 2% </w:t>
      </w:r>
      <w:proofErr w:type="spellStart"/>
      <w:r w:rsidRPr="00E24900">
        <w:t>agarose</w:t>
      </w:r>
      <w:proofErr w:type="spellEnd"/>
      <w:r w:rsidRPr="00E24900">
        <w:t xml:space="preserve"> gels</w:t>
      </w:r>
      <w:r w:rsidR="00342961">
        <w:t>; t</w:t>
      </w:r>
      <w:r w:rsidRPr="00E24900">
        <w:t xml:space="preserve">arget fragments </w:t>
      </w:r>
      <w:r w:rsidR="00CB4A8B" w:rsidRPr="00E24900">
        <w:t xml:space="preserve">were </w:t>
      </w:r>
      <w:r w:rsidR="00C34B11" w:rsidRPr="00E24900">
        <w:t xml:space="preserve">then </w:t>
      </w:r>
      <w:r w:rsidRPr="00E24900">
        <w:t xml:space="preserve">obtained via band cutting and cleaned using a </w:t>
      </w:r>
      <w:proofErr w:type="spellStart"/>
      <w:r w:rsidRPr="00E24900">
        <w:t>QIAquick</w:t>
      </w:r>
      <w:proofErr w:type="spellEnd"/>
      <w:r w:rsidRPr="00E24900">
        <w:t xml:space="preserve"> Gel Extraction kit (</w:t>
      </w:r>
      <w:proofErr w:type="spellStart"/>
      <w:r w:rsidRPr="00E24900">
        <w:t>Qiagen</w:t>
      </w:r>
      <w:proofErr w:type="spellEnd"/>
      <w:r w:rsidRPr="00E24900">
        <w:t xml:space="preserve">, Valencia, CA).  Sequencing reactions were conducted with the L12328 (forward) primer and Big Dye terminators (Applied </w:t>
      </w:r>
      <w:proofErr w:type="spellStart"/>
      <w:r w:rsidRPr="00E24900">
        <w:t>Biosystems</w:t>
      </w:r>
      <w:proofErr w:type="spellEnd"/>
      <w:r w:rsidRPr="00E24900">
        <w:t xml:space="preserve">, Foster City, CA); an ABI 3100 (Applied </w:t>
      </w:r>
      <w:proofErr w:type="spellStart"/>
      <w:r w:rsidRPr="00E24900">
        <w:t>Biosystems</w:t>
      </w:r>
      <w:proofErr w:type="spellEnd"/>
      <w:r w:rsidRPr="00E24900">
        <w:t xml:space="preserve">, Foster City, CA) was used for DNA sequencing.  </w:t>
      </w:r>
      <w:proofErr w:type="spellStart"/>
      <w:r w:rsidRPr="00E24900">
        <w:rPr>
          <w:smallCaps/>
        </w:rPr>
        <w:t>Sequencher</w:t>
      </w:r>
      <w:proofErr w:type="spellEnd"/>
      <w:r w:rsidRPr="00E24900">
        <w:t xml:space="preserve"> 4.1 (Gene Codes, Ann Arbor, MI) was used to align sequences; protein coding was verified using </w:t>
      </w:r>
      <w:r w:rsidRPr="00E24900">
        <w:rPr>
          <w:smallCaps/>
        </w:rPr>
        <w:t>Mega4</w:t>
      </w:r>
      <w:r w:rsidRPr="00E24900">
        <w:t xml:space="preserve"> (Tamura et al., 2007).</w:t>
      </w:r>
    </w:p>
    <w:p w14:paraId="5AF64895" w14:textId="60B5DCB3" w:rsidR="00C51BDE" w:rsidRPr="00E24900" w:rsidRDefault="00C51BDE" w:rsidP="00E24900">
      <w:pPr>
        <w:spacing w:line="480" w:lineRule="auto"/>
      </w:pPr>
      <w:r w:rsidRPr="00E24900">
        <w:lastRenderedPageBreak/>
        <w:tab/>
      </w:r>
      <w:r w:rsidR="00F37388" w:rsidRPr="00E24900">
        <w:t xml:space="preserve">Phylogenetic </w:t>
      </w:r>
      <w:r w:rsidR="00342961">
        <w:t>hypotheses</w:t>
      </w:r>
      <w:r w:rsidR="00F37388" w:rsidRPr="00E24900">
        <w:t xml:space="preserve"> of ND-5 sequences were </w:t>
      </w:r>
      <w:r w:rsidR="00BD1438">
        <w:t>generated</w:t>
      </w:r>
      <w:r w:rsidR="00F37388" w:rsidRPr="00E24900">
        <w:t xml:space="preserve"> </w:t>
      </w:r>
      <w:r w:rsidR="00BD1438">
        <w:t>using</w:t>
      </w:r>
      <w:r w:rsidR="00F37388" w:rsidRPr="00E24900">
        <w:t xml:space="preserve"> neighbor joining (NJ) and maximum parsimony (MP) methods, </w:t>
      </w:r>
      <w:r w:rsidR="00BD1438">
        <w:t>as implemented in</w:t>
      </w:r>
      <w:r w:rsidR="00F37388" w:rsidRPr="00E24900">
        <w:t xml:space="preserve"> </w:t>
      </w:r>
      <w:r w:rsidR="00F37388" w:rsidRPr="00E24900">
        <w:rPr>
          <w:smallCaps/>
        </w:rPr>
        <w:t>Mega</w:t>
      </w:r>
      <w:r w:rsidR="00F37388" w:rsidRPr="00E24900">
        <w:t xml:space="preserve">4.  The Jukes-Cantor </w:t>
      </w:r>
      <w:r w:rsidR="00EA4C43" w:rsidRPr="00E24900">
        <w:t>model of nucleotide substitution</w:t>
      </w:r>
      <w:r w:rsidR="00F37388" w:rsidRPr="00E24900">
        <w:t xml:space="preserve"> was used for </w:t>
      </w:r>
      <w:r w:rsidR="00BD1438">
        <w:t>NJ</w:t>
      </w:r>
      <w:r w:rsidR="00F37388" w:rsidRPr="00E24900">
        <w:t>; the heuristic search option, with 10 random-addition replicates</w:t>
      </w:r>
      <w:r w:rsidR="00BD1438">
        <w:t>, was used for MP</w:t>
      </w:r>
      <w:r w:rsidR="00F37388" w:rsidRPr="00E24900">
        <w:t xml:space="preserve">.  </w:t>
      </w:r>
      <w:r w:rsidRPr="00E24900">
        <w:t xml:space="preserve">Robustness of inferred relationships was assessed via 1,000 bootstrap pseudo-replicates.  </w:t>
      </w:r>
      <w:proofErr w:type="spellStart"/>
      <w:r w:rsidRPr="00E24900">
        <w:t>Outgroup</w:t>
      </w:r>
      <w:proofErr w:type="spellEnd"/>
      <w:r w:rsidRPr="00E24900">
        <w:t xml:space="preserve"> taxa (and </w:t>
      </w:r>
      <w:proofErr w:type="spellStart"/>
      <w:r w:rsidRPr="00E24900">
        <w:t>GenBank</w:t>
      </w:r>
      <w:proofErr w:type="spellEnd"/>
      <w:r w:rsidRPr="00E24900">
        <w:t xml:space="preserve"> Accession Numbers) are given in Material Examined.</w:t>
      </w:r>
    </w:p>
    <w:p w14:paraId="354B58C7" w14:textId="3ECB9ADD" w:rsidR="00C51BDE" w:rsidRPr="00E24900" w:rsidRDefault="00C51BDE" w:rsidP="00E24900">
      <w:pPr>
        <w:autoSpaceDE w:val="0"/>
        <w:autoSpaceDN w:val="0"/>
        <w:adjustRightInd w:val="0"/>
        <w:spacing w:line="480" w:lineRule="auto"/>
      </w:pPr>
      <w:r w:rsidRPr="00E24900">
        <w:tab/>
        <w:t xml:space="preserve">Number of haplotypes, haplotype diversity, and nucleotide diversity at each sample locality were generated using </w:t>
      </w:r>
      <w:proofErr w:type="spellStart"/>
      <w:r w:rsidRPr="00E24900">
        <w:rPr>
          <w:smallCaps/>
        </w:rPr>
        <w:t>DnaSP</w:t>
      </w:r>
      <w:proofErr w:type="spellEnd"/>
      <w:r w:rsidR="00EA4C43" w:rsidRPr="00E24900">
        <w:t xml:space="preserve"> v 5.10.01 (</w:t>
      </w:r>
      <w:proofErr w:type="spellStart"/>
      <w:r w:rsidR="00EA4C43" w:rsidRPr="00E24900">
        <w:t>Rozas</w:t>
      </w:r>
      <w:proofErr w:type="spellEnd"/>
      <w:r w:rsidR="00EA4C43" w:rsidRPr="00E24900">
        <w:t xml:space="preserve"> et al., 2003)</w:t>
      </w:r>
      <w:r w:rsidR="00333477">
        <w:t>;</w:t>
      </w:r>
      <w:r w:rsidRPr="00E24900">
        <w:t xml:space="preserve"> haplotype richness was estimated using </w:t>
      </w:r>
      <w:proofErr w:type="spellStart"/>
      <w:r w:rsidRPr="00E24900">
        <w:rPr>
          <w:smallCaps/>
        </w:rPr>
        <w:t>Fstat</w:t>
      </w:r>
      <w:proofErr w:type="spellEnd"/>
      <w:r w:rsidRPr="00E24900">
        <w:rPr>
          <w:smallCaps/>
        </w:rPr>
        <w:t xml:space="preserve"> </w:t>
      </w:r>
      <w:r w:rsidRPr="00E24900">
        <w:t>v 2.9.3.2 (</w:t>
      </w:r>
      <w:proofErr w:type="spellStart"/>
      <w:r w:rsidRPr="00E24900">
        <w:t>Goudet</w:t>
      </w:r>
      <w:proofErr w:type="spellEnd"/>
      <w:r w:rsidRPr="00E24900">
        <w:t xml:space="preserve">, 1995).  Pairwise genetic distances between haplotypes were calculated </w:t>
      </w:r>
      <w:r w:rsidR="00EA4C43" w:rsidRPr="00E24900">
        <w:t>in</w:t>
      </w:r>
      <w:r w:rsidRPr="00E24900">
        <w:t xml:space="preserve"> M</w:t>
      </w:r>
      <w:r w:rsidRPr="00E24900">
        <w:rPr>
          <w:smallCaps/>
        </w:rPr>
        <w:t>ega</w:t>
      </w:r>
      <w:r w:rsidR="00EA4C43" w:rsidRPr="00E24900">
        <w:t xml:space="preserve">4, using the </w:t>
      </w:r>
      <w:r w:rsidRPr="00E24900">
        <w:t xml:space="preserve">Jukes-Cantor model of nucleotide substitution.  Homogeneity of haplotype number and haplotype diversity was tested </w:t>
      </w:r>
      <w:r w:rsidR="00EA4C43" w:rsidRPr="00E24900">
        <w:t>through</w:t>
      </w:r>
      <w:r w:rsidRPr="00E24900">
        <w:t xml:space="preserve"> the bootstrap method of Dowling et al. (1996</w:t>
      </w:r>
      <w:r w:rsidR="001057DF" w:rsidRPr="00E24900">
        <w:t xml:space="preserve">), with </w:t>
      </w:r>
      <w:r w:rsidRPr="00E24900">
        <w:t xml:space="preserve">resampling conducted </w:t>
      </w:r>
      <w:r w:rsidR="00EA4C43" w:rsidRPr="00E24900">
        <w:t>in</w:t>
      </w:r>
      <w:r w:rsidR="001057DF" w:rsidRPr="00E24900">
        <w:t xml:space="preserve"> </w:t>
      </w:r>
      <w:proofErr w:type="spellStart"/>
      <w:r w:rsidRPr="00E24900">
        <w:t>PopTools</w:t>
      </w:r>
      <w:proofErr w:type="spellEnd"/>
      <w:r w:rsidRPr="00E24900">
        <w:t xml:space="preserve"> (</w:t>
      </w:r>
      <w:hyperlink r:id="rId17" w:history="1">
        <w:r w:rsidRPr="00E24900">
          <w:rPr>
            <w:rStyle w:val="Hyperlink"/>
            <w:color w:val="auto"/>
            <w:u w:val="none"/>
          </w:rPr>
          <w:t>http://www.poptools.org/</w:t>
        </w:r>
      </w:hyperlink>
      <w:r w:rsidRPr="00E24900">
        <w:rPr>
          <w:rStyle w:val="Hyperlink"/>
          <w:color w:val="auto"/>
          <w:u w:val="none"/>
        </w:rPr>
        <w:t>)</w:t>
      </w:r>
      <w:r w:rsidRPr="00E24900">
        <w:t>.  Homogeneity in mtDNA haplotype distribution was tested using exact tests and analysis of molecular variance (</w:t>
      </w:r>
      <w:r w:rsidRPr="00E24900">
        <w:rPr>
          <w:smallCaps/>
        </w:rPr>
        <w:t>Amova)</w:t>
      </w:r>
      <w:r w:rsidRPr="00E24900">
        <w:t xml:space="preserve">, as implemented in </w:t>
      </w:r>
      <w:proofErr w:type="spellStart"/>
      <w:r w:rsidRPr="00E24900">
        <w:rPr>
          <w:smallCaps/>
        </w:rPr>
        <w:t>Arlequin</w:t>
      </w:r>
      <w:proofErr w:type="spellEnd"/>
      <w:r w:rsidRPr="00E24900">
        <w:t xml:space="preserve"> v 3.5 (</w:t>
      </w:r>
      <w:proofErr w:type="spellStart"/>
      <w:r w:rsidRPr="00E24900">
        <w:rPr>
          <w:rFonts w:eastAsia="AdvTimes"/>
        </w:rPr>
        <w:t>Excoffier</w:t>
      </w:r>
      <w:proofErr w:type="spellEnd"/>
      <w:r w:rsidRPr="00E24900">
        <w:rPr>
          <w:rFonts w:eastAsia="AdvTimes"/>
        </w:rPr>
        <w:t xml:space="preserve"> and </w:t>
      </w:r>
      <w:proofErr w:type="spellStart"/>
      <w:r w:rsidRPr="00E24900">
        <w:rPr>
          <w:rFonts w:eastAsia="AdvTimes"/>
        </w:rPr>
        <w:t>Lischer</w:t>
      </w:r>
      <w:proofErr w:type="spellEnd"/>
      <w:r w:rsidRPr="00E24900">
        <w:rPr>
          <w:rFonts w:eastAsia="AdvTimes"/>
        </w:rPr>
        <w:t>, 2010)</w:t>
      </w:r>
      <w:r w:rsidRPr="00E24900">
        <w:t xml:space="preserve">. </w:t>
      </w:r>
      <w:r w:rsidR="00330594">
        <w:t xml:space="preserve"> </w:t>
      </w:r>
      <w:r w:rsidR="00AB7224" w:rsidRPr="00E24900">
        <w:t>P</w:t>
      </w:r>
      <w:r w:rsidRPr="00E24900">
        <w:t>airwise estimates of Ф</w:t>
      </w:r>
      <w:r w:rsidRPr="00E24900">
        <w:rPr>
          <w:vertAlign w:val="subscript"/>
        </w:rPr>
        <w:t>ST</w:t>
      </w:r>
      <w:r w:rsidRPr="00E24900">
        <w:t>, an analogue of F</w:t>
      </w:r>
      <w:r w:rsidRPr="00E24900">
        <w:rPr>
          <w:vertAlign w:val="subscript"/>
        </w:rPr>
        <w:t>ST</w:t>
      </w:r>
      <w:r w:rsidRPr="00E24900">
        <w:t xml:space="preserve">, </w:t>
      </w:r>
      <w:r w:rsidR="00AB7224" w:rsidRPr="00E24900">
        <w:t xml:space="preserve">were </w:t>
      </w:r>
      <w:r w:rsidRPr="00E24900">
        <w:t xml:space="preserve">generated using </w:t>
      </w:r>
      <w:proofErr w:type="spellStart"/>
      <w:r w:rsidRPr="00E24900">
        <w:rPr>
          <w:smallCaps/>
        </w:rPr>
        <w:t>Arlequin</w:t>
      </w:r>
      <w:proofErr w:type="spellEnd"/>
      <w:r w:rsidR="00AB7224" w:rsidRPr="00E24900">
        <w:rPr>
          <w:smallCaps/>
        </w:rPr>
        <w:t xml:space="preserve">, </w:t>
      </w:r>
      <w:r w:rsidR="00AB7224" w:rsidRPr="00E24900">
        <w:t>with s</w:t>
      </w:r>
      <w:r w:rsidR="00F45BB3" w:rsidRPr="00E24900">
        <w:t xml:space="preserve">ignificance </w:t>
      </w:r>
      <w:r w:rsidR="00BE6DFC" w:rsidRPr="00E24900">
        <w:t>determined by</w:t>
      </w:r>
      <w:r w:rsidR="00F45BB3" w:rsidRPr="00E24900">
        <w:t xml:space="preserve"> exact tests (Raymond and </w:t>
      </w:r>
      <w:proofErr w:type="spellStart"/>
      <w:r w:rsidR="00F45BB3" w:rsidRPr="00E24900">
        <w:t>Rousset</w:t>
      </w:r>
      <w:proofErr w:type="spellEnd"/>
      <w:r w:rsidR="00F45BB3" w:rsidRPr="00E24900">
        <w:t xml:space="preserve">, 1995; </w:t>
      </w:r>
      <w:proofErr w:type="spellStart"/>
      <w:r w:rsidR="00F45BB3" w:rsidRPr="00E24900">
        <w:t>Goudet</w:t>
      </w:r>
      <w:proofErr w:type="spellEnd"/>
      <w:r w:rsidR="00F45BB3" w:rsidRPr="00E24900">
        <w:t xml:space="preserve"> et al., 1996)</w:t>
      </w:r>
      <w:r w:rsidRPr="00E24900">
        <w:t>.</w:t>
      </w:r>
    </w:p>
    <w:p w14:paraId="27283DC8" w14:textId="77777777" w:rsidR="00781EFD" w:rsidRPr="00781EFD" w:rsidRDefault="00C51BDE" w:rsidP="00E24900">
      <w:pPr>
        <w:autoSpaceDE w:val="0"/>
        <w:autoSpaceDN w:val="0"/>
        <w:adjustRightInd w:val="0"/>
        <w:spacing w:line="480" w:lineRule="auto"/>
      </w:pPr>
      <w:r w:rsidRPr="00E24900">
        <w:tab/>
        <w:t>Maximum-likelihood estimates of average, long-term female effective size (</w:t>
      </w:r>
      <w:proofErr w:type="spellStart"/>
      <w:r w:rsidRPr="00E24900">
        <w:rPr>
          <w:i/>
        </w:rPr>
        <w:t>N</w:t>
      </w:r>
      <w:r w:rsidRPr="00E24900">
        <w:rPr>
          <w:i/>
          <w:vertAlign w:val="subscript"/>
        </w:rPr>
        <w:t>ef</w:t>
      </w:r>
      <w:proofErr w:type="spellEnd"/>
      <w:r w:rsidRPr="00E24900">
        <w:t xml:space="preserve">) were generated using the </w:t>
      </w:r>
      <w:r w:rsidR="00CC20A3" w:rsidRPr="00E24900">
        <w:t xml:space="preserve">coalescent-based </w:t>
      </w:r>
      <w:r w:rsidRPr="00E24900">
        <w:t xml:space="preserve">Markov chain, Monte Carlo (MCMC) approach in </w:t>
      </w:r>
      <w:proofErr w:type="spellStart"/>
      <w:r w:rsidRPr="00E24900">
        <w:rPr>
          <w:smallCaps/>
        </w:rPr>
        <w:t>Lamarc</w:t>
      </w:r>
      <w:proofErr w:type="spellEnd"/>
      <w:r w:rsidRPr="00E24900">
        <w:t xml:space="preserve"> v 2.1.5 (</w:t>
      </w:r>
      <w:proofErr w:type="spellStart"/>
      <w:r w:rsidRPr="00E24900">
        <w:t>Kuhner</w:t>
      </w:r>
      <w:proofErr w:type="spellEnd"/>
      <w:r w:rsidRPr="00E24900">
        <w:t xml:space="preserve">, 2006; </w:t>
      </w:r>
      <w:proofErr w:type="spellStart"/>
      <w:r w:rsidRPr="00E24900">
        <w:t>Kuhner</w:t>
      </w:r>
      <w:proofErr w:type="spellEnd"/>
      <w:r w:rsidRPr="00E24900">
        <w:t xml:space="preserve"> and Smith, 2007)</w:t>
      </w:r>
      <w:r w:rsidR="00DB3661" w:rsidRPr="00E24900">
        <w:t>, under the assumption of a mutation rate of 1% per million years</w:t>
      </w:r>
      <w:r w:rsidR="0036253A">
        <w:t xml:space="preserve"> and</w:t>
      </w:r>
      <w:r w:rsidR="00DB3661" w:rsidRPr="00E24900">
        <w:t xml:space="preserve"> using the formula </w:t>
      </w:r>
      <w:proofErr w:type="spellStart"/>
      <w:r w:rsidR="00DB3661" w:rsidRPr="00E24900">
        <w:rPr>
          <w:i/>
        </w:rPr>
        <w:t>N</w:t>
      </w:r>
      <w:r w:rsidR="00DB3661" w:rsidRPr="00E24900">
        <w:rPr>
          <w:i/>
          <w:vertAlign w:val="subscript"/>
        </w:rPr>
        <w:t>ef</w:t>
      </w:r>
      <w:proofErr w:type="spellEnd"/>
      <w:r w:rsidR="0036253A">
        <w:t xml:space="preserve"> </w:t>
      </w:r>
      <w:r w:rsidR="00DB3661" w:rsidRPr="00E24900">
        <w:t>=</w:t>
      </w:r>
      <w:r w:rsidR="0036253A">
        <w:t xml:space="preserve"> </w:t>
      </w:r>
      <w:r w:rsidR="00DB3661" w:rsidRPr="00E24900">
        <w:t>θ/2μ as appropriate for a haploid, maternally-</w:t>
      </w:r>
      <w:r w:rsidR="00DB3661" w:rsidRPr="00781EFD">
        <w:t>inherited locus</w:t>
      </w:r>
      <w:r w:rsidRPr="00781EFD">
        <w:t xml:space="preserve">.  </w:t>
      </w:r>
      <w:r w:rsidR="005C6A55" w:rsidRPr="00781EFD">
        <w:t xml:space="preserve">Coalescent-based estimates of </w:t>
      </w:r>
      <w:r w:rsidR="00F11626" w:rsidRPr="00781EFD">
        <w:rPr>
          <w:i/>
        </w:rPr>
        <w:t>N</w:t>
      </w:r>
      <w:r w:rsidR="00F11626" w:rsidRPr="00781EFD">
        <w:rPr>
          <w:i/>
          <w:vertAlign w:val="subscript"/>
        </w:rPr>
        <w:t>e</w:t>
      </w:r>
      <w:r w:rsidR="005C6A55" w:rsidRPr="00781EFD">
        <w:t xml:space="preserve"> are fairly insensitive to small sample size</w:t>
      </w:r>
      <w:r w:rsidR="00F11626" w:rsidRPr="00781EFD">
        <w:t xml:space="preserve">s </w:t>
      </w:r>
      <w:r w:rsidR="001D1341" w:rsidRPr="00781EFD">
        <w:t xml:space="preserve">comparable to </w:t>
      </w:r>
      <w:r w:rsidR="00F11626" w:rsidRPr="00781EFD">
        <w:t>those obtained</w:t>
      </w:r>
      <w:r w:rsidR="001D1341" w:rsidRPr="00781EFD">
        <w:t xml:space="preserve"> for this </w:t>
      </w:r>
      <w:r w:rsidR="00AA2896" w:rsidRPr="00781EFD">
        <w:t>study</w:t>
      </w:r>
      <w:r w:rsidR="001D1341" w:rsidRPr="00781EFD">
        <w:t xml:space="preserve"> (</w:t>
      </w:r>
      <w:r w:rsidR="00781EFD" w:rsidRPr="00781EFD">
        <w:fldChar w:fldCharType="begin"/>
      </w:r>
      <w:r w:rsidR="00781EFD" w:rsidRPr="00781EFD">
        <w:instrText xml:space="preserve"> HYPERLINK "https://biotech.inbre.alaska.edu/</w:instrText>
      </w:r>
    </w:p>
    <w:p w14:paraId="4DD6F08E" w14:textId="77777777" w:rsidR="00781EFD" w:rsidRPr="00781EFD" w:rsidRDefault="00781EFD" w:rsidP="00E24900">
      <w:pPr>
        <w:autoSpaceDE w:val="0"/>
        <w:autoSpaceDN w:val="0"/>
        <w:adjustRightInd w:val="0"/>
        <w:spacing w:line="480" w:lineRule="auto"/>
        <w:rPr>
          <w:rStyle w:val="Hyperlink"/>
          <w:color w:val="auto"/>
          <w:u w:val="none"/>
        </w:rPr>
      </w:pPr>
      <w:r w:rsidRPr="00781EFD">
        <w:instrText xml:space="preserve">fungal_portal/program_docs/lamarc/index.html" </w:instrText>
      </w:r>
      <w:r w:rsidRPr="00781EFD">
        <w:fldChar w:fldCharType="separate"/>
      </w:r>
      <w:r w:rsidRPr="00781EFD">
        <w:rPr>
          <w:rStyle w:val="Hyperlink"/>
          <w:color w:val="auto"/>
          <w:u w:val="none"/>
        </w:rPr>
        <w:t>https://biotech.inbre.alaska.edu/</w:t>
      </w:r>
    </w:p>
    <w:p w14:paraId="2699A7F5" w14:textId="1C28F26B" w:rsidR="00C51BDE" w:rsidRDefault="00781EFD" w:rsidP="00E24900">
      <w:pPr>
        <w:autoSpaceDE w:val="0"/>
        <w:autoSpaceDN w:val="0"/>
        <w:adjustRightInd w:val="0"/>
        <w:spacing w:line="480" w:lineRule="auto"/>
      </w:pPr>
      <w:proofErr w:type="spellStart"/>
      <w:r w:rsidRPr="00781EFD">
        <w:rPr>
          <w:rStyle w:val="Hyperlink"/>
          <w:color w:val="auto"/>
          <w:u w:val="none"/>
        </w:rPr>
        <w:lastRenderedPageBreak/>
        <w:t>fungal_portal</w:t>
      </w:r>
      <w:proofErr w:type="spellEnd"/>
      <w:r w:rsidRPr="00781EFD">
        <w:rPr>
          <w:rStyle w:val="Hyperlink"/>
          <w:color w:val="auto"/>
          <w:u w:val="none"/>
        </w:rPr>
        <w:t>/</w:t>
      </w:r>
      <w:proofErr w:type="spellStart"/>
      <w:r w:rsidRPr="00781EFD">
        <w:rPr>
          <w:rStyle w:val="Hyperlink"/>
          <w:color w:val="auto"/>
          <w:u w:val="none"/>
        </w:rPr>
        <w:t>program_docs</w:t>
      </w:r>
      <w:proofErr w:type="spellEnd"/>
      <w:r w:rsidRPr="00781EFD">
        <w:rPr>
          <w:rStyle w:val="Hyperlink"/>
          <w:color w:val="auto"/>
          <w:u w:val="none"/>
        </w:rPr>
        <w:t>/</w:t>
      </w:r>
      <w:proofErr w:type="spellStart"/>
      <w:r w:rsidRPr="00781EFD">
        <w:rPr>
          <w:rStyle w:val="Hyperlink"/>
          <w:color w:val="auto"/>
          <w:u w:val="none"/>
        </w:rPr>
        <w:t>lamarc</w:t>
      </w:r>
      <w:proofErr w:type="spellEnd"/>
      <w:r w:rsidRPr="00781EFD">
        <w:rPr>
          <w:rStyle w:val="Hyperlink"/>
          <w:color w:val="auto"/>
          <w:u w:val="none"/>
        </w:rPr>
        <w:t>/index.html</w:t>
      </w:r>
      <w:r w:rsidRPr="00781EFD">
        <w:fldChar w:fldCharType="end"/>
      </w:r>
      <w:r w:rsidR="001D1341" w:rsidRPr="00E24900">
        <w:t>)</w:t>
      </w:r>
      <w:r>
        <w:t>,</w:t>
      </w:r>
      <w:r w:rsidR="001D1341" w:rsidRPr="00E24900">
        <w:t xml:space="preserve"> </w:t>
      </w:r>
      <w:r w:rsidR="00AA2896" w:rsidRPr="00E24900">
        <w:t>but are noneth</w:t>
      </w:r>
      <w:r w:rsidR="0003357C" w:rsidRPr="00E24900">
        <w:t>e</w:t>
      </w:r>
      <w:r w:rsidR="00AA2896" w:rsidRPr="00E24900">
        <w:t>less</w:t>
      </w:r>
      <w:r w:rsidR="005C6A55" w:rsidRPr="00E24900">
        <w:t xml:space="preserve"> subject to </w:t>
      </w:r>
      <w:r>
        <w:t xml:space="preserve">relatively </w:t>
      </w:r>
      <w:r w:rsidR="005C6A55" w:rsidRPr="00E24900">
        <w:t xml:space="preserve">large variances when </w:t>
      </w:r>
      <w:r w:rsidR="00AA2896" w:rsidRPr="00E24900">
        <w:t>derived</w:t>
      </w:r>
      <w:r w:rsidR="005C6A55" w:rsidRPr="00E24900">
        <w:t xml:space="preserve"> from single loci s</w:t>
      </w:r>
      <w:r w:rsidR="002D7AF5" w:rsidRPr="00E24900">
        <w:t>uch as mtDNA</w:t>
      </w:r>
      <w:r w:rsidR="005C6A55" w:rsidRPr="00E24900">
        <w:t xml:space="preserve">. </w:t>
      </w:r>
      <w:r>
        <w:t xml:space="preserve"> </w:t>
      </w:r>
      <w:r w:rsidR="00C51BDE" w:rsidRPr="00E24900">
        <w:t>Initial analyses implemented default settings to explore parameters suitable for final MCMC sampling strategies.  Final runs included three replicates, using the following Markov chain parameters: (i) an initial run of 10 short chains, with 20,000 genealogies sampled, the first 2000 of which were discarded as burn-in to ensure parameter stability; and (ii) a final run of three long chains, with 2.5 x 10</w:t>
      </w:r>
      <w:r w:rsidR="00C51BDE" w:rsidRPr="00E24900">
        <w:rPr>
          <w:vertAlign w:val="superscript"/>
        </w:rPr>
        <w:t>6</w:t>
      </w:r>
      <w:r w:rsidR="00C51BDE" w:rsidRPr="00E24900">
        <w:t xml:space="preserve"> genealogies sampled and the first trees 25,000 trees discarded as burn-in. </w:t>
      </w:r>
      <w:r w:rsidR="00DE112D">
        <w:t xml:space="preserve"> </w:t>
      </w:r>
      <w:r w:rsidR="00C04B4E" w:rsidRPr="00E24900">
        <w:t>Although g</w:t>
      </w:r>
      <w:r w:rsidR="00C51BDE" w:rsidRPr="00E24900">
        <w:t xml:space="preserve">eneration times for </w:t>
      </w:r>
      <w:r w:rsidR="00C51BDE" w:rsidRPr="00E24900">
        <w:rPr>
          <w:i/>
        </w:rPr>
        <w:t>Cyprinella</w:t>
      </w:r>
      <w:r w:rsidR="00C51BDE" w:rsidRPr="00E24900">
        <w:t xml:space="preserve"> and </w:t>
      </w:r>
      <w:r w:rsidR="00C51BDE" w:rsidRPr="00E24900">
        <w:rPr>
          <w:i/>
        </w:rPr>
        <w:t>Dionda</w:t>
      </w:r>
      <w:r w:rsidR="00C04B4E" w:rsidRPr="00E24900">
        <w:t xml:space="preserve"> are not well established</w:t>
      </w:r>
      <w:r w:rsidR="00C51BDE" w:rsidRPr="00E24900">
        <w:t xml:space="preserve">, life-history data on other North American cyprinids (Harrell and </w:t>
      </w:r>
      <w:proofErr w:type="spellStart"/>
      <w:r w:rsidR="00C51BDE" w:rsidRPr="00E24900">
        <w:t>Cloutman</w:t>
      </w:r>
      <w:proofErr w:type="spellEnd"/>
      <w:r w:rsidR="00C51BDE" w:rsidRPr="00E24900">
        <w:t xml:space="preserve">, 1978; </w:t>
      </w:r>
      <w:proofErr w:type="spellStart"/>
      <w:r w:rsidR="00C51BDE" w:rsidRPr="00E24900">
        <w:t>Cloutman</w:t>
      </w:r>
      <w:proofErr w:type="spellEnd"/>
      <w:r w:rsidR="00C51BDE" w:rsidRPr="00E24900">
        <w:t xml:space="preserve"> and Harrell, 1987) indicate that a generation time between two and three years is reasonable</w:t>
      </w:r>
      <w:r w:rsidR="00C04B4E" w:rsidRPr="00E24900">
        <w:t>;</w:t>
      </w:r>
      <w:r w:rsidR="002962F0" w:rsidRPr="00E24900">
        <w:t xml:space="preserve"> therefore,</w:t>
      </w:r>
      <w:r w:rsidR="00C04B4E" w:rsidRPr="00E24900">
        <w:t xml:space="preserve"> </w:t>
      </w:r>
      <w:proofErr w:type="spellStart"/>
      <w:r w:rsidR="00C04B4E" w:rsidRPr="00E24900">
        <w:rPr>
          <w:i/>
        </w:rPr>
        <w:t>N</w:t>
      </w:r>
      <w:r w:rsidR="00C04B4E" w:rsidRPr="00E24900">
        <w:rPr>
          <w:i/>
          <w:vertAlign w:val="subscript"/>
        </w:rPr>
        <w:t>ef</w:t>
      </w:r>
      <w:proofErr w:type="spellEnd"/>
      <w:r w:rsidR="00C04B4E" w:rsidRPr="00E24900">
        <w:t xml:space="preserve"> estimates </w:t>
      </w:r>
      <w:r w:rsidR="00DE112D">
        <w:t xml:space="preserve">were </w:t>
      </w:r>
      <w:r w:rsidR="00C04B4E" w:rsidRPr="00E24900">
        <w:t>based on two-year and three-year generation times.</w:t>
      </w:r>
    </w:p>
    <w:p w14:paraId="417A42BE" w14:textId="77777777" w:rsidR="00E97C75" w:rsidRPr="00E24900" w:rsidRDefault="00E97C75" w:rsidP="00E97C75">
      <w:pPr>
        <w:autoSpaceDE w:val="0"/>
        <w:autoSpaceDN w:val="0"/>
        <w:adjustRightInd w:val="0"/>
      </w:pPr>
    </w:p>
    <w:p w14:paraId="0E6F869F" w14:textId="25FCD7E4" w:rsidR="00F87110" w:rsidRPr="00E24900" w:rsidRDefault="00C51BDE" w:rsidP="00E24900">
      <w:pPr>
        <w:spacing w:line="480" w:lineRule="auto"/>
      </w:pPr>
      <w:r w:rsidRPr="00E24900">
        <w:rPr>
          <w:smallCaps/>
        </w:rPr>
        <w:t>Results—T</w:t>
      </w:r>
      <w:r w:rsidRPr="00E24900">
        <w:t xml:space="preserve">welve unique mtDNA haplotypes were found among 69 specimens of </w:t>
      </w:r>
      <w:r w:rsidRPr="00E24900">
        <w:rPr>
          <w:i/>
        </w:rPr>
        <w:t>Cyprinella</w:t>
      </w:r>
      <w:r w:rsidRPr="00E24900">
        <w:t xml:space="preserve">, whereas 19 haplotypes were found among 65 specimens of </w:t>
      </w:r>
      <w:r w:rsidRPr="00E24900">
        <w:rPr>
          <w:i/>
        </w:rPr>
        <w:t>Dionda</w:t>
      </w:r>
      <w:r w:rsidR="002962F0" w:rsidRPr="00E24900">
        <w:t xml:space="preserve"> (Appendix Table 1)</w:t>
      </w:r>
      <w:r w:rsidRPr="00E24900">
        <w:t xml:space="preserve">. </w:t>
      </w:r>
      <w:r w:rsidR="002E380F">
        <w:t xml:space="preserve"> </w:t>
      </w:r>
      <w:r w:rsidRPr="00E24900">
        <w:t xml:space="preserve">Most haplotypes of </w:t>
      </w:r>
      <w:r w:rsidRPr="00E24900">
        <w:rPr>
          <w:i/>
        </w:rPr>
        <w:t>Cyprinella</w:t>
      </w:r>
      <w:r w:rsidRPr="00E24900">
        <w:t xml:space="preserve"> were recovered in two strongly supported clades</w:t>
      </w:r>
      <w:r w:rsidR="002962F0" w:rsidRPr="00E24900">
        <w:t xml:space="preserve"> (Figure 2a)</w:t>
      </w:r>
      <w:r w:rsidRPr="00E24900">
        <w:t xml:space="preserve">; one </w:t>
      </w:r>
      <w:r w:rsidR="00352383" w:rsidRPr="00E24900">
        <w:t xml:space="preserve">clade </w:t>
      </w:r>
      <w:r w:rsidRPr="00E24900">
        <w:t>contained four haplotypes found in the Sabinal and Frio rivers (</w:t>
      </w:r>
      <w:r w:rsidRPr="00E24900">
        <w:rPr>
          <w:i/>
        </w:rPr>
        <w:t>C. lepida</w:t>
      </w:r>
      <w:r w:rsidR="00A863F3" w:rsidRPr="00E24900">
        <w:t>)</w:t>
      </w:r>
      <w:r w:rsidR="002E380F">
        <w:t>, while</w:t>
      </w:r>
      <w:r w:rsidRPr="00E24900">
        <w:t xml:space="preserve"> the other </w:t>
      </w:r>
      <w:r w:rsidR="00352383" w:rsidRPr="00E24900">
        <w:t xml:space="preserve">was </w:t>
      </w:r>
      <w:r w:rsidR="00A863F3" w:rsidRPr="00E24900">
        <w:t xml:space="preserve">composed of </w:t>
      </w:r>
      <w:r w:rsidRPr="00E24900">
        <w:t>six haplotypes found in the Nueces River (</w:t>
      </w:r>
      <w:r w:rsidRPr="00E24900">
        <w:rPr>
          <w:i/>
        </w:rPr>
        <w:t>C</w:t>
      </w:r>
      <w:r w:rsidRPr="00E24900">
        <w:t xml:space="preserve">. sp. cf </w:t>
      </w:r>
      <w:r w:rsidRPr="00E24900">
        <w:rPr>
          <w:i/>
        </w:rPr>
        <w:t>lepida</w:t>
      </w:r>
      <w:r w:rsidRPr="00E24900">
        <w:t xml:space="preserve">), </w:t>
      </w:r>
      <w:r w:rsidR="002E380F">
        <w:t xml:space="preserve">one </w:t>
      </w:r>
      <w:r w:rsidR="00A863F3" w:rsidRPr="00E24900">
        <w:t xml:space="preserve">of which </w:t>
      </w:r>
      <w:r w:rsidR="00352383" w:rsidRPr="00E24900">
        <w:t xml:space="preserve">(Haplotype </w:t>
      </w:r>
      <w:r w:rsidRPr="00E24900">
        <w:t xml:space="preserve">5) also was found in two individuals from the Frio River.  In addition, two haplotypes recovered from the Frio River (Haplotypes 11 and 12, Appendix Table 1) aligned (100% bootstrap support) with a haplotype of </w:t>
      </w:r>
      <w:proofErr w:type="spellStart"/>
      <w:r w:rsidRPr="00E24900">
        <w:rPr>
          <w:i/>
        </w:rPr>
        <w:t>Cyprinella</w:t>
      </w:r>
      <w:proofErr w:type="spellEnd"/>
      <w:r w:rsidRPr="00E24900">
        <w:rPr>
          <w:i/>
        </w:rPr>
        <w:t xml:space="preserve"> venusta</w:t>
      </w:r>
      <w:r w:rsidRPr="00E24900">
        <w:t xml:space="preserve">.  </w:t>
      </w:r>
      <w:r w:rsidR="00963E2D">
        <w:t xml:space="preserve">The three distinct haplotypes recovered from the Frio River (Haplotype 5, related to haplotypes in the Nueces River, and Haplotypes 11 and 12, related to </w:t>
      </w:r>
      <w:r w:rsidR="00963E2D">
        <w:rPr>
          <w:i/>
        </w:rPr>
        <w:t>C. venusta</w:t>
      </w:r>
      <w:r w:rsidR="00963E2D">
        <w:t>) were omitted from subsequent analyses.</w:t>
      </w:r>
    </w:p>
    <w:p w14:paraId="2A089DFF" w14:textId="76E34B4D" w:rsidR="00C51BDE" w:rsidRPr="00E24900" w:rsidRDefault="009A05C3" w:rsidP="00E24900">
      <w:pPr>
        <w:spacing w:line="480" w:lineRule="auto"/>
        <w:ind w:firstLine="432"/>
      </w:pPr>
      <w:r>
        <w:t>S</w:t>
      </w:r>
      <w:r w:rsidR="00C51BDE" w:rsidRPr="00E24900">
        <w:t>equence divergence</w:t>
      </w:r>
      <w:r w:rsidR="00F87110" w:rsidRPr="00E24900">
        <w:t xml:space="preserve"> </w:t>
      </w:r>
      <w:r>
        <w:t xml:space="preserve">among haplotypes </w:t>
      </w:r>
      <w:r w:rsidR="00E93056" w:rsidRPr="00E24900">
        <w:t>within clades</w:t>
      </w:r>
      <w:r w:rsidR="00F87110" w:rsidRPr="00E24900">
        <w:t xml:space="preserve"> </w:t>
      </w:r>
      <w:r>
        <w:t xml:space="preserve">ranged </w:t>
      </w:r>
      <w:r w:rsidR="00F87110" w:rsidRPr="00E24900">
        <w:t xml:space="preserve">from </w:t>
      </w:r>
      <w:r w:rsidR="00C51BDE" w:rsidRPr="00E24900">
        <w:t>0.2 to 0.5% (</w:t>
      </w:r>
      <w:r w:rsidR="00C51BDE" w:rsidRPr="00E24900">
        <w:rPr>
          <w:i/>
        </w:rPr>
        <w:t>C</w:t>
      </w:r>
      <w:r w:rsidR="00C51BDE" w:rsidRPr="00E24900">
        <w:t xml:space="preserve">. </w:t>
      </w:r>
      <w:r w:rsidR="00C51BDE" w:rsidRPr="00E24900">
        <w:rPr>
          <w:i/>
        </w:rPr>
        <w:t>lepida</w:t>
      </w:r>
      <w:r w:rsidR="00C51BDE" w:rsidRPr="00E24900">
        <w:t>) and 0.2 to 0.9% (</w:t>
      </w:r>
      <w:r w:rsidR="00C51BDE" w:rsidRPr="00E24900">
        <w:rPr>
          <w:i/>
        </w:rPr>
        <w:t>C</w:t>
      </w:r>
      <w:r w:rsidR="00C51BDE" w:rsidRPr="00E24900">
        <w:t xml:space="preserve">. sp. cf </w:t>
      </w:r>
      <w:r w:rsidR="00C51BDE" w:rsidRPr="00E24900">
        <w:rPr>
          <w:i/>
        </w:rPr>
        <w:t>lepida</w:t>
      </w:r>
      <w:r w:rsidR="00517401" w:rsidRPr="00E24900">
        <w:t>)</w:t>
      </w:r>
      <w:r>
        <w:t>;</w:t>
      </w:r>
      <w:r w:rsidR="00517401" w:rsidRPr="00E24900">
        <w:t xml:space="preserve"> </w:t>
      </w:r>
      <w:r>
        <w:t>sequence divergence between haplotypes in the two</w:t>
      </w:r>
      <w:r w:rsidR="00E93056" w:rsidRPr="00E24900">
        <w:t xml:space="preserve"> clades</w:t>
      </w:r>
      <w:r w:rsidR="00517401" w:rsidRPr="00E24900">
        <w:t xml:space="preserve"> </w:t>
      </w:r>
      <w:r>
        <w:lastRenderedPageBreak/>
        <w:t xml:space="preserve">ranged </w:t>
      </w:r>
      <w:r w:rsidR="00517401" w:rsidRPr="00E24900">
        <w:t>from</w:t>
      </w:r>
      <w:r w:rsidR="00C51BDE" w:rsidRPr="00E24900">
        <w:t xml:space="preserve"> 14.5 </w:t>
      </w:r>
      <w:r>
        <w:t>to</w:t>
      </w:r>
      <w:r w:rsidR="00C51BDE" w:rsidRPr="00E24900">
        <w:t xml:space="preserve"> 15.3%.  The two clades were not sister to one another</w:t>
      </w:r>
      <w:r w:rsidR="00F87110" w:rsidRPr="00E24900">
        <w:t>,</w:t>
      </w:r>
      <w:r w:rsidR="00C51BDE" w:rsidRPr="00E24900">
        <w:t xml:space="preserve"> as a haplotype of </w:t>
      </w:r>
      <w:r w:rsidR="00C51BDE" w:rsidRPr="00E24900">
        <w:rPr>
          <w:i/>
        </w:rPr>
        <w:t>C. lutrensis</w:t>
      </w:r>
      <w:r w:rsidR="00C51BDE" w:rsidRPr="00E24900">
        <w:t xml:space="preserve"> from Kansas, which belongs to a clade of </w:t>
      </w:r>
      <w:r w:rsidR="00C51BDE" w:rsidRPr="00E24900">
        <w:rPr>
          <w:i/>
        </w:rPr>
        <w:t>C. lutrensis</w:t>
      </w:r>
      <w:r w:rsidR="00C51BDE" w:rsidRPr="00E24900">
        <w:t xml:space="preserve"> from the Mississippi and upper Rio Grande drainages (Schönhuth and Mayden, 2010), was sister to the clade containing haplotypes from the Frio and Sabinal rivers (</w:t>
      </w:r>
      <w:r w:rsidR="00C51BDE" w:rsidRPr="00E24900">
        <w:rPr>
          <w:i/>
        </w:rPr>
        <w:t>C. lepida</w:t>
      </w:r>
      <w:r w:rsidR="00C51BDE" w:rsidRPr="00E24900">
        <w:t xml:space="preserve">).  Haplotypes of </w:t>
      </w:r>
      <w:r w:rsidR="00C51BDE" w:rsidRPr="00E24900">
        <w:rPr>
          <w:i/>
        </w:rPr>
        <w:t>Dionda</w:t>
      </w:r>
      <w:r w:rsidR="00C51BDE" w:rsidRPr="00E24900">
        <w:t xml:space="preserve"> also fell into two distinct, strongly supported clades</w:t>
      </w:r>
      <w:r w:rsidR="002962F0" w:rsidRPr="00E24900">
        <w:t xml:space="preserve"> (Figure 2b)</w:t>
      </w:r>
      <w:r w:rsidR="00C51BDE" w:rsidRPr="00E24900">
        <w:t>; one contained five haplotypes recovered from the Frio and Sabinal rivers (</w:t>
      </w:r>
      <w:r w:rsidR="00C51BDE" w:rsidRPr="00E24900">
        <w:rPr>
          <w:i/>
        </w:rPr>
        <w:t>D. serena</w:t>
      </w:r>
      <w:r w:rsidR="00C51BDE" w:rsidRPr="00E24900">
        <w:t xml:space="preserve">), </w:t>
      </w:r>
      <w:r>
        <w:t>whereas</w:t>
      </w:r>
      <w:r w:rsidR="00C51BDE" w:rsidRPr="00E24900">
        <w:t xml:space="preserve"> the other </w:t>
      </w:r>
      <w:r>
        <w:t>contained</w:t>
      </w:r>
      <w:r w:rsidR="00517401" w:rsidRPr="00E24900">
        <w:t xml:space="preserve"> </w:t>
      </w:r>
      <w:r w:rsidR="00C51BDE" w:rsidRPr="00E24900">
        <w:t>14 haplotypes from the Nueces River (</w:t>
      </w:r>
      <w:r w:rsidR="00C51BDE" w:rsidRPr="00E24900">
        <w:rPr>
          <w:i/>
        </w:rPr>
        <w:t>D. texensis</w:t>
      </w:r>
      <w:r w:rsidR="00C51BDE" w:rsidRPr="00E24900">
        <w:t xml:space="preserve">).  </w:t>
      </w:r>
      <w:r>
        <w:t>S</w:t>
      </w:r>
      <w:r w:rsidR="00517401" w:rsidRPr="00E24900">
        <w:t xml:space="preserve">equence divergence </w:t>
      </w:r>
      <w:r>
        <w:t>among haplotypes</w:t>
      </w:r>
      <w:r w:rsidR="00C51BDE" w:rsidRPr="00E24900">
        <w:t xml:space="preserve"> </w:t>
      </w:r>
      <w:r w:rsidR="00517401" w:rsidRPr="00E24900">
        <w:t xml:space="preserve">within </w:t>
      </w:r>
      <w:r>
        <w:t xml:space="preserve">each </w:t>
      </w:r>
      <w:r w:rsidR="00517401" w:rsidRPr="00E24900">
        <w:t xml:space="preserve">clade </w:t>
      </w:r>
      <w:r>
        <w:t xml:space="preserve">ranged </w:t>
      </w:r>
      <w:r w:rsidR="00C51BDE" w:rsidRPr="00E24900">
        <w:t>from 0.2 to 0.5% (</w:t>
      </w:r>
      <w:r w:rsidR="00C51BDE" w:rsidRPr="00E24900">
        <w:rPr>
          <w:i/>
        </w:rPr>
        <w:t>D. serena</w:t>
      </w:r>
      <w:r w:rsidR="00C51BDE" w:rsidRPr="00E24900">
        <w:t>) and 0.2 to 1.2% (</w:t>
      </w:r>
      <w:r w:rsidR="00C51BDE" w:rsidRPr="00E24900">
        <w:rPr>
          <w:i/>
        </w:rPr>
        <w:t>D. texensis</w:t>
      </w:r>
      <w:r w:rsidR="00E93056" w:rsidRPr="00E24900">
        <w:t>)</w:t>
      </w:r>
      <w:r>
        <w:t>; sequence divergence between haplotypes in the two</w:t>
      </w:r>
      <w:r w:rsidRPr="00E24900">
        <w:t xml:space="preserve"> clades </w:t>
      </w:r>
      <w:r>
        <w:t xml:space="preserve">ranged from </w:t>
      </w:r>
      <w:r w:rsidR="00C51BDE" w:rsidRPr="00E24900">
        <w:t>3.9 to 4.9%.  A sister-group relationship between two clades was strongly supported (100% bootstrap).</w:t>
      </w:r>
    </w:p>
    <w:p w14:paraId="27A1FA9B" w14:textId="2400D931" w:rsidR="00C51BDE" w:rsidRPr="00E24900" w:rsidRDefault="00C51BDE" w:rsidP="00E24900">
      <w:pPr>
        <w:spacing w:line="480" w:lineRule="auto"/>
      </w:pPr>
      <w:r w:rsidRPr="00E24900">
        <w:tab/>
        <w:t xml:space="preserve">Summary statistics of mtDNA variation for the two genera in each river system are given in Table 1.  </w:t>
      </w:r>
      <w:r w:rsidRPr="00E24900">
        <w:rPr>
          <w:i/>
        </w:rPr>
        <w:t>Cyprinella</w:t>
      </w:r>
      <w:r w:rsidRPr="00E24900">
        <w:t xml:space="preserve"> </w:t>
      </w:r>
      <w:r w:rsidRPr="00E24900">
        <w:rPr>
          <w:i/>
        </w:rPr>
        <w:t>lepida</w:t>
      </w:r>
      <w:r w:rsidRPr="00E24900">
        <w:t xml:space="preserve"> from the Sabinal River had significantly lower haplotype number (1) and diversity (0.0) than expected in comparable, random samples of </w:t>
      </w:r>
      <w:r w:rsidRPr="00E24900">
        <w:rPr>
          <w:i/>
        </w:rPr>
        <w:t>C. lepi</w:t>
      </w:r>
      <w:r w:rsidR="00330594">
        <w:rPr>
          <w:i/>
        </w:rPr>
        <w:t>d</w:t>
      </w:r>
      <w:r w:rsidRPr="00E24900">
        <w:rPr>
          <w:i/>
        </w:rPr>
        <w:t>a</w:t>
      </w:r>
      <w:r w:rsidRPr="00E24900">
        <w:t xml:space="preserve"> from the Frio River (expected H</w:t>
      </w:r>
      <w:r w:rsidRPr="00E24900">
        <w:rPr>
          <w:vertAlign w:val="subscript"/>
        </w:rPr>
        <w:t>N</w:t>
      </w:r>
      <w:r w:rsidRPr="00E24900">
        <w:t xml:space="preserve"> = 3.6, 95% CI=3-4; expected H</w:t>
      </w:r>
      <w:r w:rsidRPr="00E24900">
        <w:rPr>
          <w:vertAlign w:val="subscript"/>
        </w:rPr>
        <w:t>D</w:t>
      </w:r>
      <w:r w:rsidRPr="00E24900">
        <w:t xml:space="preserve">=0.86, 95% CI=0.69-96) and </w:t>
      </w:r>
      <w:r w:rsidRPr="00E24900">
        <w:rPr>
          <w:i/>
        </w:rPr>
        <w:t>C</w:t>
      </w:r>
      <w:r w:rsidRPr="00E24900">
        <w:t xml:space="preserve">. sp. cf </w:t>
      </w:r>
      <w:r w:rsidRPr="00E24900">
        <w:rPr>
          <w:i/>
        </w:rPr>
        <w:t>lepida</w:t>
      </w:r>
      <w:r w:rsidRPr="00E24900">
        <w:t xml:space="preserve"> from the Nueces River (expected H</w:t>
      </w:r>
      <w:r w:rsidRPr="00E24900">
        <w:rPr>
          <w:vertAlign w:val="subscript"/>
        </w:rPr>
        <w:t>N</w:t>
      </w:r>
      <w:r w:rsidRPr="00E24900">
        <w:t xml:space="preserve"> = 4.6, 95% CI=3-6; expected H</w:t>
      </w:r>
      <w:r w:rsidRPr="00E24900">
        <w:rPr>
          <w:vertAlign w:val="subscript"/>
        </w:rPr>
        <w:t>D</w:t>
      </w:r>
      <w:r w:rsidRPr="00E24900">
        <w:t xml:space="preserve">=0.77, 95% CI=0.61-0.89).  Haplotype number (4) and diversity (0.71) of </w:t>
      </w:r>
      <w:r w:rsidRPr="00E24900">
        <w:rPr>
          <w:i/>
        </w:rPr>
        <w:t>C. lepida</w:t>
      </w:r>
      <w:r w:rsidRPr="00E24900">
        <w:t xml:space="preserve"> in the Frio River did not differ significantly from that in a comparable, random sample of </w:t>
      </w:r>
      <w:r w:rsidRPr="00E24900">
        <w:rPr>
          <w:i/>
        </w:rPr>
        <w:t>C.</w:t>
      </w:r>
      <w:r w:rsidRPr="00E24900">
        <w:t xml:space="preserve"> sp. cf </w:t>
      </w:r>
      <w:r w:rsidRPr="00E24900">
        <w:rPr>
          <w:i/>
        </w:rPr>
        <w:t>lepida</w:t>
      </w:r>
      <w:r w:rsidRPr="00E24900">
        <w:t xml:space="preserve"> from the Nueces River (expected H</w:t>
      </w:r>
      <w:r w:rsidRPr="00E24900">
        <w:rPr>
          <w:vertAlign w:val="subscript"/>
        </w:rPr>
        <w:t>N</w:t>
      </w:r>
      <w:r w:rsidRPr="00E24900">
        <w:t xml:space="preserve"> = 4.7, 95% CI=3-6; expected H</w:t>
      </w:r>
      <w:r w:rsidRPr="00E24900">
        <w:rPr>
          <w:vertAlign w:val="subscript"/>
        </w:rPr>
        <w:t>D</w:t>
      </w:r>
      <w:r w:rsidRPr="00E24900">
        <w:t xml:space="preserve">=0.78, 95% CI=0.62-0.91).  The same approach revealed that </w:t>
      </w:r>
      <w:r w:rsidRPr="00E24900">
        <w:rPr>
          <w:i/>
        </w:rPr>
        <w:t>D. serena</w:t>
      </w:r>
      <w:r w:rsidRPr="00E24900">
        <w:t xml:space="preserve"> from the Sabinal River had a significantly lower haplotype number (1) and diversity (0.0) than expected in comparable, random samples of both </w:t>
      </w:r>
      <w:r w:rsidRPr="00E24900">
        <w:rPr>
          <w:i/>
        </w:rPr>
        <w:t>D. serena</w:t>
      </w:r>
      <w:r w:rsidRPr="00E24900">
        <w:t xml:space="preserve"> from the Frio River (expected H</w:t>
      </w:r>
      <w:r w:rsidRPr="00E24900">
        <w:rPr>
          <w:vertAlign w:val="subscript"/>
        </w:rPr>
        <w:t>N</w:t>
      </w:r>
      <w:r w:rsidRPr="00E24900">
        <w:t xml:space="preserve"> =3.5, 95% CI=2-5; expected H</w:t>
      </w:r>
      <w:r w:rsidRPr="00E24900">
        <w:rPr>
          <w:vertAlign w:val="subscript"/>
        </w:rPr>
        <w:t>D</w:t>
      </w:r>
      <w:r w:rsidRPr="00E24900">
        <w:t xml:space="preserve">=0.39, 95% CI=0.12-0.72) and </w:t>
      </w:r>
      <w:r w:rsidRPr="00E24900">
        <w:rPr>
          <w:i/>
        </w:rPr>
        <w:t>D</w:t>
      </w:r>
      <w:r w:rsidRPr="00E24900">
        <w:t xml:space="preserve">. </w:t>
      </w:r>
      <w:r w:rsidRPr="00E24900">
        <w:rPr>
          <w:i/>
        </w:rPr>
        <w:t>texensis</w:t>
      </w:r>
      <w:r w:rsidRPr="00E24900">
        <w:t xml:space="preserve"> from the Nueces River (expected H</w:t>
      </w:r>
      <w:r w:rsidRPr="00E24900">
        <w:rPr>
          <w:vertAlign w:val="subscript"/>
        </w:rPr>
        <w:t>N</w:t>
      </w:r>
      <w:r w:rsidRPr="00E24900">
        <w:t xml:space="preserve"> =9.3, 95% CI=7-12; expected H</w:t>
      </w:r>
      <w:r w:rsidRPr="00E24900">
        <w:rPr>
          <w:vertAlign w:val="subscript"/>
        </w:rPr>
        <w:t>D</w:t>
      </w:r>
      <w:r w:rsidRPr="00E24900">
        <w:t xml:space="preserve">=0.94, 95% CI=0.85-0.99), and that </w:t>
      </w:r>
      <w:r w:rsidRPr="00E24900">
        <w:rPr>
          <w:i/>
        </w:rPr>
        <w:t>D. serena</w:t>
      </w:r>
      <w:r w:rsidRPr="00E24900">
        <w:t xml:space="preserve"> from the Frio River had significantly lower haplotype number </w:t>
      </w:r>
      <w:r w:rsidRPr="00E24900">
        <w:lastRenderedPageBreak/>
        <w:t xml:space="preserve">(5) and diversity (0.35) than expected in a comparable, random sample of </w:t>
      </w:r>
      <w:r w:rsidRPr="00E24900">
        <w:rPr>
          <w:i/>
        </w:rPr>
        <w:t>D. texensis</w:t>
      </w:r>
      <w:r w:rsidRPr="00E24900">
        <w:t xml:space="preserve"> from the Nueces River (expected H</w:t>
      </w:r>
      <w:r w:rsidRPr="00E24900">
        <w:rPr>
          <w:vertAlign w:val="subscript"/>
        </w:rPr>
        <w:t>N</w:t>
      </w:r>
      <w:r w:rsidRPr="00E24900">
        <w:t xml:space="preserve"> =9.5, 95% CI=7-12; expected H</w:t>
      </w:r>
      <w:r w:rsidRPr="00E24900">
        <w:rPr>
          <w:vertAlign w:val="subscript"/>
        </w:rPr>
        <w:t>D</w:t>
      </w:r>
      <w:r w:rsidRPr="00E24900">
        <w:t>=0.94, 95% CI=0.84-0.99).  Although difficult to test statistically, nucleotide diversity (π</w:t>
      </w:r>
      <w:r w:rsidRPr="00E24900">
        <w:rPr>
          <w:smallCaps/>
          <w:vertAlign w:val="subscript"/>
        </w:rPr>
        <w:t>D</w:t>
      </w:r>
      <w:r w:rsidRPr="00E24900">
        <w:t xml:space="preserve">) in </w:t>
      </w:r>
      <w:r w:rsidRPr="00E24900">
        <w:rPr>
          <w:i/>
        </w:rPr>
        <w:t>D. serena</w:t>
      </w:r>
      <w:r w:rsidRPr="00E24900">
        <w:t xml:space="preserve"> from the Frio River (π</w:t>
      </w:r>
      <w:r w:rsidRPr="00E24900">
        <w:rPr>
          <w:smallCaps/>
          <w:vertAlign w:val="subscript"/>
        </w:rPr>
        <w:t>D</w:t>
      </w:r>
      <w:r w:rsidRPr="00E24900">
        <w:rPr>
          <w:smallCaps/>
        </w:rPr>
        <w:t xml:space="preserve"> = </w:t>
      </w:r>
      <w:r w:rsidRPr="00E24900">
        <w:t xml:space="preserve">0.0008) was </w:t>
      </w:r>
      <w:r w:rsidR="008562FE" w:rsidRPr="00E24900">
        <w:t>slightly l</w:t>
      </w:r>
      <w:r w:rsidRPr="00E24900">
        <w:t xml:space="preserve">ess than </w:t>
      </w:r>
      <w:r w:rsidR="008562FE" w:rsidRPr="00E24900">
        <w:t>one-fifth of that observed for</w:t>
      </w:r>
      <w:r w:rsidRPr="00E24900">
        <w:t xml:space="preserve"> </w:t>
      </w:r>
      <w:r w:rsidRPr="00E24900">
        <w:rPr>
          <w:i/>
        </w:rPr>
        <w:t>D. texensis</w:t>
      </w:r>
      <w:r w:rsidRPr="00E24900">
        <w:t xml:space="preserve"> (π</w:t>
      </w:r>
      <w:r w:rsidRPr="00E24900">
        <w:rPr>
          <w:smallCaps/>
          <w:vertAlign w:val="subscript"/>
        </w:rPr>
        <w:t>D</w:t>
      </w:r>
      <w:r w:rsidRPr="00E24900">
        <w:rPr>
          <w:smallCaps/>
        </w:rPr>
        <w:t xml:space="preserve"> = </w:t>
      </w:r>
      <w:r w:rsidRPr="00E24900">
        <w:t>0.00436).</w:t>
      </w:r>
    </w:p>
    <w:p w14:paraId="0C17E447" w14:textId="50D28E9F" w:rsidR="00C51BDE" w:rsidRPr="00E24900" w:rsidRDefault="00C51BDE" w:rsidP="00E24900">
      <w:pPr>
        <w:spacing w:line="480" w:lineRule="auto"/>
      </w:pPr>
      <w:r w:rsidRPr="00E24900">
        <w:tab/>
        <w:t>Significant heterogeneity in haplotype distributions among the three rivers (both lineages) was detected by exact tests (</w:t>
      </w:r>
      <w:r w:rsidRPr="00E24900">
        <w:rPr>
          <w:i/>
        </w:rPr>
        <w:t>P</w:t>
      </w:r>
      <w:r w:rsidRPr="00E24900">
        <w:t xml:space="preserve"> = &lt;0.001, </w:t>
      </w:r>
      <w:r w:rsidRPr="00E24900">
        <w:rPr>
          <w:i/>
        </w:rPr>
        <w:t>Cyprinella</w:t>
      </w:r>
      <w:r w:rsidRPr="00E24900">
        <w:t xml:space="preserve">; </w:t>
      </w:r>
      <w:r w:rsidRPr="00E24900">
        <w:rPr>
          <w:i/>
        </w:rPr>
        <w:t>P</w:t>
      </w:r>
      <w:r w:rsidRPr="00E24900">
        <w:t xml:space="preserve"> = 0.001, </w:t>
      </w:r>
      <w:r w:rsidRPr="00E24900">
        <w:rPr>
          <w:i/>
        </w:rPr>
        <w:t>Dionda</w:t>
      </w:r>
      <w:r w:rsidRPr="00E24900">
        <w:t xml:space="preserve">) and by </w:t>
      </w:r>
      <w:r w:rsidRPr="00E24900">
        <w:rPr>
          <w:smallCaps/>
        </w:rPr>
        <w:t>Amova</w:t>
      </w:r>
      <w:r w:rsidRPr="00E24900">
        <w:t xml:space="preserve"> (</w:t>
      </w:r>
      <w:r w:rsidRPr="00E24900">
        <w:rPr>
          <w:i/>
        </w:rPr>
        <w:t>Ф</w:t>
      </w:r>
      <w:r w:rsidRPr="00E24900">
        <w:rPr>
          <w:i/>
          <w:vertAlign w:val="subscript"/>
        </w:rPr>
        <w:t>ST</w:t>
      </w:r>
      <w:r w:rsidRPr="00E24900">
        <w:t>= 0.983</w:t>
      </w:r>
      <w:r w:rsidRPr="00E24900">
        <w:rPr>
          <w:b/>
        </w:rPr>
        <w:t>,</w:t>
      </w:r>
      <w:r w:rsidRPr="00E24900">
        <w:t xml:space="preserve"> </w:t>
      </w:r>
      <w:r w:rsidRPr="00E24900">
        <w:rPr>
          <w:i/>
        </w:rPr>
        <w:t>P</w:t>
      </w:r>
      <w:r w:rsidRPr="00E24900">
        <w:t xml:space="preserve">&lt;0.001, </w:t>
      </w:r>
      <w:r w:rsidRPr="00E24900">
        <w:rPr>
          <w:i/>
        </w:rPr>
        <w:t>Cyprinella</w:t>
      </w:r>
      <w:r w:rsidRPr="00E24900">
        <w:t xml:space="preserve">; </w:t>
      </w:r>
      <w:r w:rsidRPr="00E24900">
        <w:rPr>
          <w:i/>
        </w:rPr>
        <w:t>Ф</w:t>
      </w:r>
      <w:r w:rsidRPr="00E24900">
        <w:rPr>
          <w:i/>
          <w:vertAlign w:val="subscript"/>
        </w:rPr>
        <w:t>ST</w:t>
      </w:r>
      <w:r w:rsidRPr="00E24900">
        <w:t>= 0.934</w:t>
      </w:r>
      <w:r w:rsidRPr="00E24900">
        <w:rPr>
          <w:b/>
        </w:rPr>
        <w:t>,</w:t>
      </w:r>
      <w:r w:rsidRPr="00E24900">
        <w:t xml:space="preserve"> </w:t>
      </w:r>
      <w:r w:rsidRPr="00E24900">
        <w:rPr>
          <w:i/>
        </w:rPr>
        <w:t>P</w:t>
      </w:r>
      <w:r w:rsidRPr="00E24900">
        <w:t xml:space="preserve">&lt;0.001, </w:t>
      </w:r>
      <w:r w:rsidRPr="00E24900">
        <w:rPr>
          <w:i/>
        </w:rPr>
        <w:t>Dionda</w:t>
      </w:r>
      <w:r w:rsidRPr="00E24900">
        <w:t xml:space="preserve">).  Pairwise estimates of </w:t>
      </w:r>
      <w:r w:rsidRPr="00E24900">
        <w:rPr>
          <w:i/>
        </w:rPr>
        <w:t>Ф</w:t>
      </w:r>
      <w:r w:rsidRPr="00E24900">
        <w:rPr>
          <w:i/>
          <w:vertAlign w:val="subscript"/>
        </w:rPr>
        <w:t>ST</w:t>
      </w:r>
      <w:r w:rsidRPr="00E24900">
        <w:t xml:space="preserve"> and probabilities of </w:t>
      </w:r>
      <w:r w:rsidRPr="00E24900">
        <w:rPr>
          <w:i/>
        </w:rPr>
        <w:t>Ф</w:t>
      </w:r>
      <w:r w:rsidRPr="00E24900">
        <w:rPr>
          <w:i/>
          <w:vertAlign w:val="subscript"/>
        </w:rPr>
        <w:t>ST</w:t>
      </w:r>
      <w:r w:rsidRPr="00E24900">
        <w:t xml:space="preserve"> = 0 (Table 2) indicated highly divergent haplotype distributions (both genera) between fish from either the Frio or Sabinal rivers compared to fish in the Nueces River (</w:t>
      </w:r>
      <w:r w:rsidRPr="00E24900">
        <w:rPr>
          <w:i/>
        </w:rPr>
        <w:t>Ф</w:t>
      </w:r>
      <w:r w:rsidRPr="00E24900">
        <w:rPr>
          <w:i/>
          <w:vertAlign w:val="subscript"/>
        </w:rPr>
        <w:t>ST</w:t>
      </w:r>
      <w:r w:rsidRPr="00E24900">
        <w:t xml:space="preserve"> values of 0.984 and 0.989 in </w:t>
      </w:r>
      <w:r w:rsidRPr="00E24900">
        <w:rPr>
          <w:i/>
        </w:rPr>
        <w:t>Cyprinella</w:t>
      </w:r>
      <w:r w:rsidRPr="00E24900">
        <w:t xml:space="preserve"> and 0.933 and 0.941 in </w:t>
      </w:r>
      <w:r w:rsidRPr="00E24900">
        <w:rPr>
          <w:i/>
        </w:rPr>
        <w:t>Dionda</w:t>
      </w:r>
      <w:r w:rsidRPr="00E24900">
        <w:t xml:space="preserve">).  </w:t>
      </w:r>
      <w:r w:rsidRPr="00E24900">
        <w:rPr>
          <w:i/>
        </w:rPr>
        <w:t>Ф</w:t>
      </w:r>
      <w:r w:rsidRPr="00E24900">
        <w:rPr>
          <w:i/>
          <w:vertAlign w:val="subscript"/>
        </w:rPr>
        <w:t>ST</w:t>
      </w:r>
      <w:r w:rsidRPr="00E24900">
        <w:t xml:space="preserve"> values in comparisons between the Frio and Sabinal rivers were significant for </w:t>
      </w:r>
      <w:r w:rsidRPr="00E24900">
        <w:rPr>
          <w:i/>
        </w:rPr>
        <w:t>Cyprinella</w:t>
      </w:r>
      <w:r w:rsidRPr="00E24900">
        <w:t xml:space="preserve"> (</w:t>
      </w:r>
      <w:r w:rsidRPr="00E24900">
        <w:rPr>
          <w:i/>
        </w:rPr>
        <w:t>Ф</w:t>
      </w:r>
      <w:r w:rsidRPr="00E24900">
        <w:rPr>
          <w:i/>
          <w:vertAlign w:val="subscript"/>
        </w:rPr>
        <w:t>ST</w:t>
      </w:r>
      <w:r w:rsidRPr="00E24900">
        <w:t xml:space="preserve"> =0.200, P&lt;0.001) but non-significant for </w:t>
      </w:r>
      <w:r w:rsidRPr="00E24900">
        <w:rPr>
          <w:i/>
        </w:rPr>
        <w:t>Dionda</w:t>
      </w:r>
      <w:r w:rsidRPr="00E24900">
        <w:t xml:space="preserve"> (</w:t>
      </w:r>
      <w:r w:rsidRPr="00E24900">
        <w:rPr>
          <w:i/>
        </w:rPr>
        <w:t>Ф</w:t>
      </w:r>
      <w:r w:rsidRPr="00E24900">
        <w:rPr>
          <w:i/>
          <w:vertAlign w:val="subscript"/>
        </w:rPr>
        <w:t>ST</w:t>
      </w:r>
      <w:r w:rsidRPr="00E24900">
        <w:t xml:space="preserve"> =0.999, P &gt; 0.05).</w:t>
      </w:r>
    </w:p>
    <w:p w14:paraId="0B9D34B7" w14:textId="54F83899" w:rsidR="00C51BDE" w:rsidRPr="00E24900" w:rsidRDefault="00C51BDE" w:rsidP="00E24900">
      <w:pPr>
        <w:spacing w:line="480" w:lineRule="auto"/>
      </w:pPr>
      <w:r w:rsidRPr="00E24900">
        <w:tab/>
        <w:t>Estimates of average, long-term female effective size (</w:t>
      </w:r>
      <w:proofErr w:type="spellStart"/>
      <w:r w:rsidRPr="00E24900">
        <w:rPr>
          <w:i/>
        </w:rPr>
        <w:t>N</w:t>
      </w:r>
      <w:r w:rsidRPr="00E24900">
        <w:rPr>
          <w:i/>
          <w:vertAlign w:val="subscript"/>
        </w:rPr>
        <w:t>ef</w:t>
      </w:r>
      <w:proofErr w:type="spellEnd"/>
      <w:r w:rsidRPr="00E24900">
        <w:t xml:space="preserve">) for </w:t>
      </w:r>
      <w:r w:rsidRPr="00E24900">
        <w:rPr>
          <w:i/>
        </w:rPr>
        <w:t>C. lepida</w:t>
      </w:r>
      <w:r w:rsidRPr="00E24900">
        <w:t xml:space="preserve"> (Frio River) and </w:t>
      </w:r>
      <w:r w:rsidRPr="00E24900">
        <w:rPr>
          <w:i/>
        </w:rPr>
        <w:t xml:space="preserve">C. </w:t>
      </w:r>
      <w:r w:rsidRPr="00E24900">
        <w:t xml:space="preserve">sp. cf </w:t>
      </w:r>
      <w:r w:rsidRPr="00E24900">
        <w:rPr>
          <w:i/>
        </w:rPr>
        <w:t>lepida</w:t>
      </w:r>
      <w:r w:rsidRPr="00E24900">
        <w:t xml:space="preserve"> </w:t>
      </w:r>
      <w:r w:rsidR="0092469E">
        <w:t xml:space="preserve">(Nueces River) </w:t>
      </w:r>
      <w:r w:rsidRPr="00E24900">
        <w:t xml:space="preserve">ranged from </w:t>
      </w:r>
      <w:r w:rsidR="00CC073E" w:rsidRPr="00E24900">
        <w:t>112</w:t>
      </w:r>
      <w:r w:rsidRPr="00E24900">
        <w:t xml:space="preserve">.5 to </w:t>
      </w:r>
      <w:r w:rsidR="00CC073E" w:rsidRPr="00E24900">
        <w:t>75.0</w:t>
      </w:r>
      <w:r w:rsidRPr="00E24900">
        <w:t xml:space="preserve"> and </w:t>
      </w:r>
      <w:r w:rsidR="00CC073E" w:rsidRPr="00E24900">
        <w:t>298.9</w:t>
      </w:r>
      <w:r w:rsidRPr="00E24900">
        <w:t xml:space="preserve"> to </w:t>
      </w:r>
      <w:r w:rsidR="00CC073E" w:rsidRPr="00E24900">
        <w:t>199.3</w:t>
      </w:r>
      <w:r w:rsidR="0092469E">
        <w:t>, respectively;</w:t>
      </w:r>
      <w:r w:rsidRPr="00E24900">
        <w:t xml:space="preserve"> whereas estimates for </w:t>
      </w:r>
      <w:r w:rsidRPr="00E24900">
        <w:rPr>
          <w:i/>
        </w:rPr>
        <w:t>D. texensis</w:t>
      </w:r>
      <w:r w:rsidRPr="00E24900">
        <w:t xml:space="preserve"> ranged from </w:t>
      </w:r>
      <w:r w:rsidR="00CC073E" w:rsidRPr="00E24900">
        <w:t>5,725.1</w:t>
      </w:r>
      <w:r w:rsidRPr="00E24900">
        <w:t xml:space="preserve"> to </w:t>
      </w:r>
      <w:r w:rsidR="00CC073E" w:rsidRPr="00E24900">
        <w:t>3</w:t>
      </w:r>
      <w:r w:rsidRPr="00E24900">
        <w:t>,</w:t>
      </w:r>
      <w:r w:rsidR="00CC073E" w:rsidRPr="00E24900">
        <w:t>816</w:t>
      </w:r>
      <w:r w:rsidRPr="00E24900">
        <w:t>.7</w:t>
      </w:r>
      <w:r w:rsidR="00CC073E" w:rsidRPr="00E24900">
        <w:t xml:space="preserve"> </w:t>
      </w:r>
      <w:r w:rsidRPr="00E24900">
        <w:t xml:space="preserve">(Table 3).  The absence of mtDNA haplotype variation in both </w:t>
      </w:r>
      <w:r w:rsidRPr="00E24900">
        <w:rPr>
          <w:i/>
        </w:rPr>
        <w:t>C. lepida</w:t>
      </w:r>
      <w:r w:rsidRPr="00E24900">
        <w:t xml:space="preserve"> and </w:t>
      </w:r>
      <w:r w:rsidRPr="00E24900">
        <w:rPr>
          <w:i/>
        </w:rPr>
        <w:t>D. serena</w:t>
      </w:r>
      <w:r w:rsidRPr="00E24900">
        <w:t xml:space="preserve"> from the Sabinal River and the skewed distribution and low haplotype diversity of </w:t>
      </w:r>
      <w:r w:rsidRPr="00E24900">
        <w:rPr>
          <w:i/>
        </w:rPr>
        <w:t>D. serena</w:t>
      </w:r>
      <w:r w:rsidRPr="00E24900">
        <w:t xml:space="preserve"> in the Frio River (Table 1) precluded reliable estimation of </w:t>
      </w:r>
      <w:proofErr w:type="spellStart"/>
      <w:r w:rsidRPr="00E24900">
        <w:rPr>
          <w:i/>
        </w:rPr>
        <w:t>N</w:t>
      </w:r>
      <w:r w:rsidRPr="00E24900">
        <w:rPr>
          <w:i/>
          <w:vertAlign w:val="subscript"/>
        </w:rPr>
        <w:t>ef</w:t>
      </w:r>
      <w:proofErr w:type="spellEnd"/>
      <w:r w:rsidRPr="00E24900">
        <w:t xml:space="preserve"> for these three samples.  The 95% confidence intervals for each </w:t>
      </w:r>
      <w:proofErr w:type="spellStart"/>
      <w:r w:rsidRPr="00E24900">
        <w:rPr>
          <w:i/>
        </w:rPr>
        <w:t>N</w:t>
      </w:r>
      <w:r w:rsidRPr="00E24900">
        <w:rPr>
          <w:i/>
          <w:vertAlign w:val="subscript"/>
        </w:rPr>
        <w:t>ef</w:t>
      </w:r>
      <w:proofErr w:type="spellEnd"/>
      <w:r w:rsidRPr="00E24900">
        <w:t xml:space="preserve"> estimate were fairly broad</w:t>
      </w:r>
      <w:r w:rsidR="002415BA" w:rsidRPr="00E24900">
        <w:t xml:space="preserve"> (Table 3)</w:t>
      </w:r>
      <w:r w:rsidRPr="00E24900">
        <w:t xml:space="preserve">, such that the estimates for </w:t>
      </w:r>
      <w:r w:rsidRPr="00E24900">
        <w:rPr>
          <w:i/>
        </w:rPr>
        <w:t>C. lepida</w:t>
      </w:r>
      <w:r w:rsidRPr="00E24900">
        <w:t xml:space="preserve"> (Frio River) and </w:t>
      </w:r>
      <w:r w:rsidRPr="00E24900">
        <w:rPr>
          <w:i/>
        </w:rPr>
        <w:t>C</w:t>
      </w:r>
      <w:r w:rsidRPr="00E24900">
        <w:t xml:space="preserve">. sp. cf </w:t>
      </w:r>
      <w:r w:rsidRPr="00E24900">
        <w:rPr>
          <w:i/>
        </w:rPr>
        <w:t>lepida</w:t>
      </w:r>
      <w:r w:rsidRPr="00E24900">
        <w:t xml:space="preserve"> did not differ significantly from each other; the estimates of </w:t>
      </w:r>
      <w:proofErr w:type="spellStart"/>
      <w:r w:rsidRPr="00E24900">
        <w:rPr>
          <w:i/>
        </w:rPr>
        <w:t>N</w:t>
      </w:r>
      <w:r w:rsidRPr="00E24900">
        <w:rPr>
          <w:i/>
          <w:vertAlign w:val="subscript"/>
        </w:rPr>
        <w:t>ef</w:t>
      </w:r>
      <w:proofErr w:type="spellEnd"/>
      <w:r w:rsidRPr="00E24900">
        <w:rPr>
          <w:vertAlign w:val="subscript"/>
        </w:rPr>
        <w:t xml:space="preserve"> </w:t>
      </w:r>
      <w:r w:rsidRPr="00E24900">
        <w:t xml:space="preserve">for </w:t>
      </w:r>
      <w:r w:rsidRPr="00E24900">
        <w:rPr>
          <w:i/>
        </w:rPr>
        <w:t>C. lepida</w:t>
      </w:r>
      <w:r w:rsidRPr="00E24900">
        <w:t xml:space="preserve"> (Frio River) and </w:t>
      </w:r>
      <w:r w:rsidRPr="00E24900">
        <w:rPr>
          <w:i/>
        </w:rPr>
        <w:t>C</w:t>
      </w:r>
      <w:r w:rsidRPr="00E24900">
        <w:t xml:space="preserve">. sp. cf </w:t>
      </w:r>
      <w:r w:rsidRPr="00E24900">
        <w:rPr>
          <w:i/>
        </w:rPr>
        <w:t>lepida</w:t>
      </w:r>
      <w:r w:rsidRPr="00E24900">
        <w:t xml:space="preserve">, however, fell well outside the lower 95% confidence limit of the </w:t>
      </w:r>
      <w:proofErr w:type="spellStart"/>
      <w:r w:rsidRPr="00E24900">
        <w:rPr>
          <w:i/>
        </w:rPr>
        <w:t>N</w:t>
      </w:r>
      <w:r w:rsidRPr="00E24900">
        <w:rPr>
          <w:i/>
          <w:vertAlign w:val="subscript"/>
        </w:rPr>
        <w:t>ef</w:t>
      </w:r>
      <w:proofErr w:type="spellEnd"/>
      <w:r w:rsidRPr="00E24900">
        <w:t xml:space="preserve"> estimate for </w:t>
      </w:r>
      <w:r w:rsidRPr="00E24900">
        <w:rPr>
          <w:i/>
        </w:rPr>
        <w:t>D. texensis</w:t>
      </w:r>
      <w:r w:rsidRPr="00E24900">
        <w:t>.</w:t>
      </w:r>
      <w:r w:rsidR="0092469E">
        <w:t xml:space="preserve">  </w:t>
      </w:r>
      <w:r w:rsidR="00CC6D0F">
        <w:t xml:space="preserve">The lower 95% confidence limits for </w:t>
      </w:r>
      <w:r w:rsidR="00CC6D0F" w:rsidRPr="00CC6D0F">
        <w:rPr>
          <w:i/>
        </w:rPr>
        <w:t>Cyprinella</w:t>
      </w:r>
      <w:r w:rsidR="00CC6D0F">
        <w:t xml:space="preserve"> from the Frio and Nueces rivers were less than 100 for both estimates of generation time.</w:t>
      </w:r>
    </w:p>
    <w:p w14:paraId="28FBF772" w14:textId="77777777" w:rsidR="00C51BDE" w:rsidRPr="00E24900" w:rsidRDefault="00C51BDE" w:rsidP="00CC6D0F"/>
    <w:p w14:paraId="65509545" w14:textId="71F1B3EA" w:rsidR="00C51BDE" w:rsidRPr="00E24900" w:rsidRDefault="00C51BDE" w:rsidP="00E24900">
      <w:pPr>
        <w:spacing w:line="480" w:lineRule="auto"/>
      </w:pPr>
      <w:r w:rsidRPr="00E24900">
        <w:rPr>
          <w:smallCaps/>
        </w:rPr>
        <w:t>Discussion—</w:t>
      </w:r>
      <w:r w:rsidRPr="00E24900">
        <w:t xml:space="preserve">All studies to date of mtDNA of </w:t>
      </w:r>
      <w:r w:rsidRPr="00E24900">
        <w:rPr>
          <w:i/>
        </w:rPr>
        <w:t>C. lepida</w:t>
      </w:r>
      <w:r w:rsidRPr="00E24900">
        <w:t xml:space="preserve">-like fishes in the upper Nueces basin have found two </w:t>
      </w:r>
      <w:r w:rsidR="006A5479" w:rsidRPr="00E24900">
        <w:t xml:space="preserve">non-monophyletic </w:t>
      </w:r>
      <w:r w:rsidRPr="00E24900">
        <w:t>mtDNA clades: one in the Frio and Sabinal rivers (</w:t>
      </w:r>
      <w:r w:rsidRPr="00E24900">
        <w:rPr>
          <w:i/>
        </w:rPr>
        <w:t>C. lepida</w:t>
      </w:r>
      <w:r w:rsidRPr="00E24900">
        <w:t>) and one in the Nueces River (</w:t>
      </w:r>
      <w:r w:rsidRPr="00E24900">
        <w:rPr>
          <w:i/>
        </w:rPr>
        <w:t>C</w:t>
      </w:r>
      <w:r w:rsidRPr="00E24900">
        <w:t xml:space="preserve">. sp. cf </w:t>
      </w:r>
      <w:r w:rsidRPr="00E24900">
        <w:rPr>
          <w:i/>
        </w:rPr>
        <w:t>lepida</w:t>
      </w:r>
      <w:r w:rsidRPr="00E24900">
        <w:t xml:space="preserve">).  Haplotypes in the two clades differ in ND5 sequences by 14.5 to 15.3 %.  Assuming, for heuristic purposes, an evolutionary rate of ND5 between 0.75 and 1.00% per lineage per million years – based on estimates for cytochrome </w:t>
      </w:r>
      <w:r w:rsidRPr="00E24900">
        <w:rPr>
          <w:i/>
        </w:rPr>
        <w:t>b</w:t>
      </w:r>
      <w:r w:rsidRPr="00E24900">
        <w:t xml:space="preserve"> in cyprinids (Dowling et al., </w:t>
      </w:r>
      <w:r w:rsidR="000A1455">
        <w:t>200</w:t>
      </w:r>
      <w:r w:rsidRPr="00E24900">
        <w:t xml:space="preserve">2) and the observation (Meyer, 1994) that NADH dehydrogenase subunit genes evolve faster than other mitochondrial protein-coding genes – the two mtDNA clades likely have been evolving independently for over seven million years.  Phylogenetic analyses of mtDNA and the nuclear genes </w:t>
      </w:r>
      <w:r w:rsidRPr="00E24900">
        <w:rPr>
          <w:i/>
        </w:rPr>
        <w:t>Rag</w:t>
      </w:r>
      <w:r w:rsidRPr="00E24900">
        <w:t xml:space="preserve">1 (Schönhuth and Mayden, 2010) and </w:t>
      </w:r>
      <w:r w:rsidRPr="00E24900">
        <w:rPr>
          <w:i/>
        </w:rPr>
        <w:t>Hox</w:t>
      </w:r>
      <w:r w:rsidRPr="00E24900">
        <w:t xml:space="preserve">c6a (Broughton et al., 2011) from several lineages of </w:t>
      </w:r>
      <w:r w:rsidRPr="00E24900">
        <w:rPr>
          <w:i/>
        </w:rPr>
        <w:t>Cyprinella</w:t>
      </w:r>
      <w:r w:rsidRPr="00E24900">
        <w:t xml:space="preserve"> are consistent with the hypothesis that </w:t>
      </w:r>
      <w:r w:rsidR="003E1CC8" w:rsidRPr="00E24900">
        <w:t xml:space="preserve">the </w:t>
      </w:r>
      <w:r w:rsidRPr="00E24900">
        <w:t xml:space="preserve">mtDNA clade in the Frio and Sabinal rivers represents the ancestral mtDNA of </w:t>
      </w:r>
      <w:r w:rsidRPr="00E24900">
        <w:rPr>
          <w:i/>
        </w:rPr>
        <w:t>C. lepida</w:t>
      </w:r>
      <w:r w:rsidRPr="00E24900">
        <w:t xml:space="preserve">, </w:t>
      </w:r>
      <w:r w:rsidR="003E1CC8" w:rsidRPr="00E24900">
        <w:t>while that</w:t>
      </w:r>
      <w:r w:rsidRPr="00E24900">
        <w:t xml:space="preserve"> in the Nueces River represents introgression of mtDNA from a </w:t>
      </w:r>
      <w:r w:rsidRPr="00E24900">
        <w:rPr>
          <w:i/>
        </w:rPr>
        <w:t>C. lutrensis</w:t>
      </w:r>
      <w:r w:rsidRPr="00E24900">
        <w:t xml:space="preserve">-like lineage inhabiting Gulf Slope drainages, most likely </w:t>
      </w:r>
      <w:r w:rsidRPr="00E24900">
        <w:rPr>
          <w:i/>
        </w:rPr>
        <w:t>C.</w:t>
      </w:r>
      <w:r w:rsidRPr="00E24900">
        <w:t xml:space="preserve"> </w:t>
      </w:r>
      <w:proofErr w:type="spellStart"/>
      <w:r w:rsidRPr="00E24900">
        <w:rPr>
          <w:i/>
        </w:rPr>
        <w:t>suavis</w:t>
      </w:r>
      <w:proofErr w:type="spellEnd"/>
      <w:r w:rsidRPr="00E24900">
        <w:t xml:space="preserve"> (Schönhuth and Mayden, 2010).</w:t>
      </w:r>
    </w:p>
    <w:p w14:paraId="5F7B757F" w14:textId="06676D11" w:rsidR="00C51BDE" w:rsidRPr="00E24900" w:rsidRDefault="00C51BDE" w:rsidP="00E24900">
      <w:pPr>
        <w:spacing w:line="480" w:lineRule="auto"/>
      </w:pPr>
      <w:r w:rsidRPr="00E24900">
        <w:tab/>
        <w:t xml:space="preserve">By our count from all published papers, the 42 </w:t>
      </w:r>
      <w:r w:rsidRPr="00E24900">
        <w:rPr>
          <w:i/>
        </w:rPr>
        <w:t>C. lepida</w:t>
      </w:r>
      <w:r w:rsidRPr="00E24900">
        <w:t xml:space="preserve">-like fish thus far examined from the Nueces River belong to one mtDNA clade, whereas 72 of 76 </w:t>
      </w:r>
      <w:r w:rsidRPr="00E24900">
        <w:rPr>
          <w:i/>
        </w:rPr>
        <w:t>C. lepida</w:t>
      </w:r>
      <w:r w:rsidRPr="00E24900">
        <w:t xml:space="preserve">-like fish examined from the Frio and Sabinal rivers belong to the second mtDNA clade.  The four exceptions, found in </w:t>
      </w:r>
      <w:r w:rsidR="00CB4C1A" w:rsidRPr="00E24900">
        <w:t xml:space="preserve">samples from the Frio River </w:t>
      </w:r>
      <w:r w:rsidR="00196AB3" w:rsidRPr="00E24900">
        <w:t>in this</w:t>
      </w:r>
      <w:r w:rsidRPr="00E24900">
        <w:t xml:space="preserve"> study, are two individuals that possessed a </w:t>
      </w:r>
      <w:r w:rsidRPr="00E24900">
        <w:rPr>
          <w:i/>
        </w:rPr>
        <w:t>C.</w:t>
      </w:r>
      <w:r w:rsidRPr="00E24900">
        <w:t xml:space="preserve"> sp. cf </w:t>
      </w:r>
      <w:r w:rsidRPr="00E24900">
        <w:rPr>
          <w:i/>
        </w:rPr>
        <w:t>lepida</w:t>
      </w:r>
      <w:r w:rsidRPr="00E24900">
        <w:t xml:space="preserve"> haplotype and two individuals </w:t>
      </w:r>
      <w:r w:rsidR="00196AB3" w:rsidRPr="00E24900">
        <w:t>with</w:t>
      </w:r>
      <w:r w:rsidR="00CB4C1A" w:rsidRPr="00E24900">
        <w:t xml:space="preserve"> </w:t>
      </w:r>
      <w:r w:rsidRPr="00E24900">
        <w:t xml:space="preserve">haplotypes referable to </w:t>
      </w:r>
      <w:r w:rsidRPr="00E24900">
        <w:rPr>
          <w:i/>
        </w:rPr>
        <w:t>C. venusta</w:t>
      </w:r>
      <w:r w:rsidRPr="00E24900">
        <w:t xml:space="preserve">.  The latter is not surprising as </w:t>
      </w:r>
      <w:r w:rsidRPr="00E24900">
        <w:rPr>
          <w:i/>
        </w:rPr>
        <w:t>C. venusta</w:t>
      </w:r>
      <w:r w:rsidRPr="00E24900">
        <w:t xml:space="preserve"> occurs in the Frio River and hybridization between </w:t>
      </w:r>
      <w:r w:rsidRPr="00E24900">
        <w:rPr>
          <w:i/>
        </w:rPr>
        <w:t>C. lutrensis</w:t>
      </w:r>
      <w:r w:rsidRPr="00E24900">
        <w:t xml:space="preserve">-like fish and </w:t>
      </w:r>
      <w:r w:rsidRPr="00E24900">
        <w:rPr>
          <w:i/>
        </w:rPr>
        <w:t>C. venusta</w:t>
      </w:r>
      <w:r w:rsidRPr="00E24900">
        <w:t xml:space="preserve"> is common and well documented (</w:t>
      </w:r>
      <w:proofErr w:type="spellStart"/>
      <w:r w:rsidRPr="00E24900">
        <w:t>Hubbs</w:t>
      </w:r>
      <w:proofErr w:type="spellEnd"/>
      <w:r w:rsidRPr="00E24900">
        <w:t xml:space="preserve"> and Str</w:t>
      </w:r>
      <w:r w:rsidR="00B41467">
        <w:t>awn, 1956; Broughton et al., 201</w:t>
      </w:r>
      <w:r w:rsidRPr="00E24900">
        <w:t xml:space="preserve">1).  Occurrence of a haplotype of </w:t>
      </w:r>
      <w:r w:rsidRPr="00E24900">
        <w:rPr>
          <w:i/>
        </w:rPr>
        <w:t>C</w:t>
      </w:r>
      <w:r w:rsidRPr="00E24900">
        <w:t xml:space="preserve">. sp. cf </w:t>
      </w:r>
      <w:r w:rsidRPr="00E24900">
        <w:rPr>
          <w:i/>
        </w:rPr>
        <w:t>lepida</w:t>
      </w:r>
      <w:r w:rsidRPr="00E24900">
        <w:t xml:space="preserve"> in the Frio River is another matter as prior studies (e.g., Broughton et al., 2011) generally have assumed that the two mtDNA clades are ‘fixed’ in their respective localities and that the putative hybridization between </w:t>
      </w:r>
      <w:r w:rsidRPr="00E24900">
        <w:rPr>
          <w:i/>
        </w:rPr>
        <w:t>C. lepida</w:t>
      </w:r>
      <w:r w:rsidRPr="00E24900">
        <w:t xml:space="preserve"> (or its </w:t>
      </w:r>
      <w:r w:rsidRPr="00E24900">
        <w:lastRenderedPageBreak/>
        <w:t xml:space="preserve">direct progenitor) and a </w:t>
      </w:r>
      <w:r w:rsidRPr="00E24900">
        <w:rPr>
          <w:i/>
        </w:rPr>
        <w:t>C</w:t>
      </w:r>
      <w:r w:rsidRPr="00E24900">
        <w:t xml:space="preserve">. </w:t>
      </w:r>
      <w:proofErr w:type="spellStart"/>
      <w:r w:rsidRPr="00E24900">
        <w:rPr>
          <w:i/>
        </w:rPr>
        <w:t>suavis</w:t>
      </w:r>
      <w:proofErr w:type="spellEnd"/>
      <w:r w:rsidRPr="00E24900">
        <w:t xml:space="preserve">-like fish occurred only in the Nueces River.  Alternatively, the </w:t>
      </w:r>
      <w:r w:rsidRPr="00E24900">
        <w:rPr>
          <w:i/>
        </w:rPr>
        <w:t>C</w:t>
      </w:r>
      <w:r w:rsidRPr="00E24900">
        <w:t xml:space="preserve">. sp. cf </w:t>
      </w:r>
      <w:r w:rsidRPr="00E24900">
        <w:rPr>
          <w:i/>
        </w:rPr>
        <w:t>lepida</w:t>
      </w:r>
      <w:r w:rsidRPr="00E24900">
        <w:t xml:space="preserve"> haplotype could represent a remnant from 'bait-bucket’ transplants from the Nueces River by anglers using cyprinids as bait for sunfish, largemouth bass, and channel catfish.  Anecdotally, such ‘bait-bucket’ transplants in the Nueces basin were not uncommon in the past (G. Garrett, personal observation) and the two rivers in the upper basin are generally less than 25 km apart</w:t>
      </w:r>
      <w:r w:rsidR="00AB74FE" w:rsidRPr="00E24900">
        <w:t xml:space="preserve"> by road</w:t>
      </w:r>
      <w:r w:rsidRPr="00E24900">
        <w:t>.  One other possibility is historical headwater stream capture between the two rivers as the region has been a ‘…scene of a continuous warfare between the courses of the minor head-stream water drainage, whereby…streams have been deflected from one course into another’ (Hill, 1898).  Testing any of these possibilities will be problematic.</w:t>
      </w:r>
    </w:p>
    <w:p w14:paraId="1E576587" w14:textId="2C5AC807" w:rsidR="00C51BDE" w:rsidRPr="00E24900" w:rsidRDefault="00C51BDE" w:rsidP="00E24900">
      <w:pPr>
        <w:spacing w:line="480" w:lineRule="auto"/>
      </w:pPr>
      <w:r w:rsidRPr="00E24900">
        <w:tab/>
        <w:t xml:space="preserve">Mitochondrial DNA haplotypes in </w:t>
      </w:r>
      <w:r w:rsidRPr="00E24900">
        <w:rPr>
          <w:i/>
        </w:rPr>
        <w:t>Dionda</w:t>
      </w:r>
      <w:r w:rsidRPr="00E24900">
        <w:t xml:space="preserve"> formed two distinct, strongly supported mtDNA clades, one in the Frio and Sabinal rivers (</w:t>
      </w:r>
      <w:r w:rsidRPr="00E24900">
        <w:rPr>
          <w:i/>
        </w:rPr>
        <w:t>D. serena</w:t>
      </w:r>
      <w:r w:rsidRPr="00E24900">
        <w:t>) and one in the Nueces River (</w:t>
      </w:r>
      <w:r w:rsidRPr="00E24900">
        <w:rPr>
          <w:i/>
        </w:rPr>
        <w:t>D. texensis</w:t>
      </w:r>
      <w:r w:rsidRPr="00E24900">
        <w:t xml:space="preserve">).  These results are fully consistent with separation into two species as proposed by Schönhuth and </w:t>
      </w:r>
      <w:r w:rsidR="001C7C2E">
        <w:t>et al.</w:t>
      </w:r>
      <w:r w:rsidR="001C7C2E" w:rsidRPr="00E24900">
        <w:t xml:space="preserve"> </w:t>
      </w:r>
      <w:r w:rsidRPr="00E24900">
        <w:t>(2012).</w:t>
      </w:r>
    </w:p>
    <w:p w14:paraId="19DE9E19" w14:textId="77777777" w:rsidR="00C51BDE" w:rsidRPr="00E24900" w:rsidRDefault="00C51BDE" w:rsidP="00A056DC"/>
    <w:p w14:paraId="0C63E573" w14:textId="4DB87AD2" w:rsidR="00C51BDE" w:rsidRPr="00E24900" w:rsidRDefault="00C51BDE" w:rsidP="00E24900">
      <w:pPr>
        <w:spacing w:line="480" w:lineRule="auto"/>
      </w:pPr>
      <w:r w:rsidRPr="00E24900">
        <w:rPr>
          <w:i/>
        </w:rPr>
        <w:t>Mitochondrial Variation and Female Effective Size</w:t>
      </w:r>
      <w:r w:rsidRPr="00E24900">
        <w:rPr>
          <w:smallCaps/>
        </w:rPr>
        <w:t>—</w:t>
      </w:r>
      <w:r w:rsidRPr="00E24900">
        <w:t xml:space="preserve">Number of haplotypes (normalized in relation to sample size) and haplotype diversity were significantly reduced in both </w:t>
      </w:r>
      <w:r w:rsidRPr="00E24900">
        <w:rPr>
          <w:i/>
        </w:rPr>
        <w:t>C. lepida</w:t>
      </w:r>
      <w:r w:rsidRPr="00E24900">
        <w:t xml:space="preserve"> and </w:t>
      </w:r>
      <w:r w:rsidRPr="00E24900">
        <w:rPr>
          <w:i/>
        </w:rPr>
        <w:t>D. serena</w:t>
      </w:r>
      <w:r w:rsidR="00196AB3" w:rsidRPr="00E24900">
        <w:t xml:space="preserve"> from the Sabinal River </w:t>
      </w:r>
      <w:r w:rsidRPr="00E24900">
        <w:t>where only a single haplotype was found</w:t>
      </w:r>
      <w:r w:rsidR="0035582B">
        <w:t xml:space="preserve"> in each species</w:t>
      </w:r>
      <w:r w:rsidRPr="00E24900">
        <w:t xml:space="preserve">.  Estimates of both parameters did not differ significantly between </w:t>
      </w:r>
      <w:r w:rsidRPr="00E24900">
        <w:rPr>
          <w:i/>
        </w:rPr>
        <w:t>C. lepida</w:t>
      </w:r>
      <w:r w:rsidRPr="00E24900">
        <w:t xml:space="preserve"> (Frio River) and </w:t>
      </w:r>
      <w:r w:rsidRPr="00E24900">
        <w:rPr>
          <w:i/>
        </w:rPr>
        <w:t>C.</w:t>
      </w:r>
      <w:r w:rsidRPr="00E24900">
        <w:t xml:space="preserve"> sp. cf </w:t>
      </w:r>
      <w:r w:rsidRPr="00E24900">
        <w:rPr>
          <w:i/>
        </w:rPr>
        <w:t>lepida</w:t>
      </w:r>
      <w:r w:rsidRPr="00E24900">
        <w:t xml:space="preserve">, whereas estimates of both parameters did differ significantly in pairwise comparisons among </w:t>
      </w:r>
      <w:r w:rsidRPr="00E24900">
        <w:rPr>
          <w:i/>
        </w:rPr>
        <w:t>Dionda</w:t>
      </w:r>
      <w:r w:rsidRPr="00E24900">
        <w:t xml:space="preserve"> from all three rivers and following the pattern Nueces &gt; Frio &gt; Sabinal.  Both number of haplotypes (14 vs. 5) and haplotype diversity (0.906 vs. 0.352) were nearly three times greater in </w:t>
      </w:r>
      <w:r w:rsidRPr="00E24900">
        <w:rPr>
          <w:i/>
        </w:rPr>
        <w:t>D. texensis</w:t>
      </w:r>
      <w:r w:rsidRPr="00E24900">
        <w:t xml:space="preserve"> as compared to </w:t>
      </w:r>
      <w:r w:rsidRPr="00E24900">
        <w:rPr>
          <w:i/>
        </w:rPr>
        <w:t>D. serena</w:t>
      </w:r>
      <w:r w:rsidRPr="00E24900">
        <w:t xml:space="preserve"> (Frio River).  In addition, nucleotide diversity (the average number of </w:t>
      </w:r>
      <w:hyperlink r:id="rId18" w:tooltip="Nucleotide" w:history="1">
        <w:r w:rsidRPr="00E24900">
          <w:rPr>
            <w:rStyle w:val="Hyperlink"/>
            <w:color w:val="auto"/>
            <w:u w:val="none"/>
          </w:rPr>
          <w:t>nucleotide</w:t>
        </w:r>
      </w:hyperlink>
      <w:r w:rsidRPr="00E24900">
        <w:t xml:space="preserve"> differences per site between any two </w:t>
      </w:r>
      <w:hyperlink r:id="rId19" w:tooltip="DNA" w:history="1">
        <w:r w:rsidRPr="00E24900">
          <w:rPr>
            <w:rStyle w:val="Hyperlink"/>
            <w:color w:val="auto"/>
            <w:u w:val="none"/>
          </w:rPr>
          <w:t>DNA</w:t>
        </w:r>
      </w:hyperlink>
      <w:r w:rsidRPr="00E24900">
        <w:t xml:space="preserve"> sequences chosen randomly) was more than five times greater in </w:t>
      </w:r>
      <w:r w:rsidRPr="00E24900">
        <w:rPr>
          <w:i/>
        </w:rPr>
        <w:t>D. texensis</w:t>
      </w:r>
      <w:r w:rsidRPr="00E24900">
        <w:t xml:space="preserve">, indicating </w:t>
      </w:r>
      <w:r w:rsidRPr="00E24900">
        <w:lastRenderedPageBreak/>
        <w:t xml:space="preserve">that </w:t>
      </w:r>
      <w:r w:rsidRPr="00E24900">
        <w:rPr>
          <w:i/>
        </w:rPr>
        <w:t>Dionda</w:t>
      </w:r>
      <w:r w:rsidRPr="00E24900">
        <w:t xml:space="preserve"> in the Nueces River has been more stable demographically in recent times and/or is undergoing expansion relative to </w:t>
      </w:r>
      <w:r w:rsidRPr="00E24900">
        <w:rPr>
          <w:i/>
        </w:rPr>
        <w:t>Dionda</w:t>
      </w:r>
      <w:r w:rsidRPr="00E24900">
        <w:t xml:space="preserve"> in the other two rivers.  Finally, the estimates of mtDNA haplotype diversity in </w:t>
      </w:r>
      <w:r w:rsidRPr="00E24900">
        <w:rPr>
          <w:i/>
        </w:rPr>
        <w:t>C. lepida</w:t>
      </w:r>
      <w:r w:rsidRPr="00E24900">
        <w:t xml:space="preserve"> and </w:t>
      </w:r>
      <w:r w:rsidRPr="00E24900">
        <w:rPr>
          <w:i/>
        </w:rPr>
        <w:t>D. serena</w:t>
      </w:r>
      <w:r w:rsidRPr="00E24900">
        <w:t xml:space="preserve"> from the Sabinal River and </w:t>
      </w:r>
      <w:r w:rsidRPr="00E24900">
        <w:rPr>
          <w:i/>
        </w:rPr>
        <w:t>D. serena</w:t>
      </w:r>
      <w:r w:rsidRPr="00E24900">
        <w:t xml:space="preserve"> from the Frio River are comparable to or considerably lower than values documented for populations of several threatened or endangered cyprinids, including </w:t>
      </w:r>
      <w:proofErr w:type="spellStart"/>
      <w:r w:rsidRPr="00E24900">
        <w:rPr>
          <w:i/>
        </w:rPr>
        <w:t>Anaecypris</w:t>
      </w:r>
      <w:proofErr w:type="spellEnd"/>
      <w:r w:rsidRPr="00E24900">
        <w:rPr>
          <w:i/>
        </w:rPr>
        <w:t xml:space="preserve"> </w:t>
      </w:r>
      <w:proofErr w:type="spellStart"/>
      <w:r w:rsidRPr="00E24900">
        <w:rPr>
          <w:i/>
        </w:rPr>
        <w:t>hispanica</w:t>
      </w:r>
      <w:proofErr w:type="spellEnd"/>
      <w:r w:rsidRPr="00E24900">
        <w:t xml:space="preserve"> (</w:t>
      </w:r>
      <w:proofErr w:type="spellStart"/>
      <w:r w:rsidRPr="00E24900">
        <w:t>Alves</w:t>
      </w:r>
      <w:proofErr w:type="spellEnd"/>
      <w:r w:rsidRPr="00E24900">
        <w:t xml:space="preserve"> et al., 2001), </w:t>
      </w:r>
      <w:proofErr w:type="spellStart"/>
      <w:r w:rsidRPr="00E24900">
        <w:rPr>
          <w:i/>
        </w:rPr>
        <w:t>Notropis</w:t>
      </w:r>
      <w:proofErr w:type="spellEnd"/>
      <w:r w:rsidRPr="00E24900">
        <w:rPr>
          <w:i/>
        </w:rPr>
        <w:t xml:space="preserve"> </w:t>
      </w:r>
      <w:proofErr w:type="spellStart"/>
      <w:r w:rsidRPr="00E24900">
        <w:rPr>
          <w:i/>
        </w:rPr>
        <w:t>mekistocholas</w:t>
      </w:r>
      <w:proofErr w:type="spellEnd"/>
      <w:r w:rsidRPr="00E24900">
        <w:t xml:space="preserve"> (Saillant </w:t>
      </w:r>
      <w:r w:rsidR="00622A70">
        <w:t>et al.</w:t>
      </w:r>
      <w:r w:rsidRPr="00E24900">
        <w:t xml:space="preserve">, 2004), </w:t>
      </w:r>
      <w:proofErr w:type="spellStart"/>
      <w:r w:rsidRPr="00E24900">
        <w:rPr>
          <w:i/>
        </w:rPr>
        <w:t>Hybognathus</w:t>
      </w:r>
      <w:proofErr w:type="spellEnd"/>
      <w:r w:rsidRPr="00E24900">
        <w:rPr>
          <w:i/>
        </w:rPr>
        <w:t xml:space="preserve"> </w:t>
      </w:r>
      <w:proofErr w:type="spellStart"/>
      <w:r w:rsidRPr="00E24900">
        <w:rPr>
          <w:i/>
        </w:rPr>
        <w:t>amarus</w:t>
      </w:r>
      <w:proofErr w:type="spellEnd"/>
      <w:r w:rsidRPr="00E24900">
        <w:t xml:space="preserve"> (</w:t>
      </w:r>
      <w:proofErr w:type="spellStart"/>
      <w:r w:rsidRPr="00E24900">
        <w:t>Alò</w:t>
      </w:r>
      <w:proofErr w:type="spellEnd"/>
      <w:r w:rsidRPr="00E24900">
        <w:t xml:space="preserve"> and Turner, 2005), </w:t>
      </w:r>
      <w:proofErr w:type="spellStart"/>
      <w:r w:rsidRPr="00E24900">
        <w:rPr>
          <w:i/>
          <w:iCs/>
        </w:rPr>
        <w:t>Notropis</w:t>
      </w:r>
      <w:proofErr w:type="spellEnd"/>
      <w:r w:rsidRPr="00E24900">
        <w:rPr>
          <w:i/>
          <w:iCs/>
        </w:rPr>
        <w:t xml:space="preserve"> </w:t>
      </w:r>
      <w:proofErr w:type="spellStart"/>
      <w:r w:rsidRPr="00E24900">
        <w:rPr>
          <w:i/>
          <w:iCs/>
        </w:rPr>
        <w:t>simus</w:t>
      </w:r>
      <w:proofErr w:type="spellEnd"/>
      <w:r w:rsidRPr="00E24900">
        <w:rPr>
          <w:i/>
          <w:iCs/>
        </w:rPr>
        <w:t xml:space="preserve"> </w:t>
      </w:r>
      <w:proofErr w:type="spellStart"/>
      <w:r w:rsidRPr="00E24900">
        <w:rPr>
          <w:i/>
          <w:iCs/>
        </w:rPr>
        <w:t>pecosensis</w:t>
      </w:r>
      <w:proofErr w:type="spellEnd"/>
      <w:r w:rsidRPr="00E24900">
        <w:rPr>
          <w:iCs/>
        </w:rPr>
        <w:t xml:space="preserve"> (Osborne and Turner, 2006), and several species in the genus </w:t>
      </w:r>
      <w:r w:rsidRPr="00E24900">
        <w:rPr>
          <w:i/>
          <w:iCs/>
        </w:rPr>
        <w:t>Gila</w:t>
      </w:r>
      <w:r w:rsidRPr="00E24900">
        <w:rPr>
          <w:iCs/>
        </w:rPr>
        <w:t xml:space="preserve"> (T. Dowling, personal communication).</w:t>
      </w:r>
    </w:p>
    <w:p w14:paraId="231C754F" w14:textId="2A3D1D7D" w:rsidR="00F80E41" w:rsidRPr="00E159EB" w:rsidRDefault="00C51BDE" w:rsidP="00F80E41">
      <w:pPr>
        <w:autoSpaceDE w:val="0"/>
        <w:autoSpaceDN w:val="0"/>
        <w:adjustRightInd w:val="0"/>
        <w:spacing w:line="480" w:lineRule="auto"/>
      </w:pPr>
      <w:r w:rsidRPr="00E24900">
        <w:tab/>
        <w:t xml:space="preserve">The absence of mtDNA haplotype variation in </w:t>
      </w:r>
      <w:r w:rsidRPr="00E24900">
        <w:rPr>
          <w:i/>
        </w:rPr>
        <w:t>C. lepida</w:t>
      </w:r>
      <w:r w:rsidRPr="00E24900">
        <w:t xml:space="preserve"> and </w:t>
      </w:r>
      <w:r w:rsidRPr="00E24900">
        <w:rPr>
          <w:i/>
        </w:rPr>
        <w:t>D. serena</w:t>
      </w:r>
      <w:r w:rsidRPr="00E24900">
        <w:t xml:space="preserve"> in the Sabinal River and the low and asymmetric haplotype variation in </w:t>
      </w:r>
      <w:r w:rsidRPr="00E24900">
        <w:rPr>
          <w:i/>
        </w:rPr>
        <w:t>D. serena</w:t>
      </w:r>
      <w:r w:rsidRPr="00E24900">
        <w:t xml:space="preserve"> from the Frio River precluded </w:t>
      </w:r>
      <w:r w:rsidR="001C2AAF" w:rsidRPr="00E24900">
        <w:t xml:space="preserve">estimation of </w:t>
      </w:r>
      <w:r w:rsidR="007618D0">
        <w:t xml:space="preserve">average, </w:t>
      </w:r>
      <w:r w:rsidR="005C15D2" w:rsidRPr="00E24900">
        <w:t xml:space="preserve">long-term </w:t>
      </w:r>
      <w:proofErr w:type="spellStart"/>
      <w:r w:rsidRPr="00E24900">
        <w:rPr>
          <w:i/>
        </w:rPr>
        <w:t>N</w:t>
      </w:r>
      <w:r w:rsidRPr="00E24900">
        <w:rPr>
          <w:i/>
          <w:vertAlign w:val="subscript"/>
        </w:rPr>
        <w:t>ef</w:t>
      </w:r>
      <w:proofErr w:type="spellEnd"/>
      <w:r w:rsidRPr="00E24900">
        <w:t xml:space="preserve"> for these populations.  Estimates of </w:t>
      </w:r>
      <w:proofErr w:type="spellStart"/>
      <w:r w:rsidRPr="00E24900">
        <w:rPr>
          <w:i/>
        </w:rPr>
        <w:t>N</w:t>
      </w:r>
      <w:r w:rsidRPr="00E24900">
        <w:rPr>
          <w:i/>
          <w:vertAlign w:val="subscript"/>
        </w:rPr>
        <w:t>ef</w:t>
      </w:r>
      <w:proofErr w:type="spellEnd"/>
      <w:r w:rsidRPr="00E24900">
        <w:t xml:space="preserve"> for </w:t>
      </w:r>
      <w:r w:rsidRPr="00E24900">
        <w:rPr>
          <w:i/>
        </w:rPr>
        <w:t>C. lepida</w:t>
      </w:r>
      <w:r w:rsidRPr="00E24900">
        <w:t xml:space="preserve"> (Frio River) and </w:t>
      </w:r>
      <w:r w:rsidRPr="00E24900">
        <w:rPr>
          <w:i/>
        </w:rPr>
        <w:t>C</w:t>
      </w:r>
      <w:r w:rsidRPr="00E24900">
        <w:t xml:space="preserve">. sp. cf </w:t>
      </w:r>
      <w:r w:rsidRPr="00E24900">
        <w:rPr>
          <w:i/>
        </w:rPr>
        <w:t>lepida</w:t>
      </w:r>
      <w:r w:rsidRPr="00E24900">
        <w:t xml:space="preserve"> did not differ from one another based on 95% confidence limits.  </w:t>
      </w:r>
      <w:r w:rsidR="001B25CC">
        <w:t xml:space="preserve">However, the lower 95% </w:t>
      </w:r>
      <w:r w:rsidR="001B25CC" w:rsidRPr="001E7A19">
        <w:t>confidence intervals</w:t>
      </w:r>
      <w:r w:rsidR="001B25CC">
        <w:t xml:space="preserve"> for both populations of </w:t>
      </w:r>
      <w:r w:rsidR="001B25CC" w:rsidRPr="001B25CC">
        <w:rPr>
          <w:i/>
        </w:rPr>
        <w:t>Cyprinella</w:t>
      </w:r>
      <w:r w:rsidR="001B25CC">
        <w:t xml:space="preserve"> and at both generation times considered were less than 100, and to the extent that lower confidence intervals </w:t>
      </w:r>
      <w:r w:rsidR="001B25CC" w:rsidRPr="00E159EB">
        <w:t>for estimates of effective size should be considered informative (Waples and Do, 2010), both</w:t>
      </w:r>
      <w:r w:rsidR="0033639C" w:rsidRPr="00E159EB">
        <w:t xml:space="preserve"> </w:t>
      </w:r>
      <w:r w:rsidR="0033639C" w:rsidRPr="00E24900">
        <w:t xml:space="preserve">populations </w:t>
      </w:r>
      <w:r w:rsidR="001B25CC">
        <w:t xml:space="preserve">may </w:t>
      </w:r>
      <w:r w:rsidR="0033639C" w:rsidRPr="00E24900">
        <w:t>have suffered high rates of genetic drift in their past</w:t>
      </w:r>
      <w:r w:rsidR="001B25CC">
        <w:t xml:space="preserve"> and </w:t>
      </w:r>
      <w:r w:rsidR="0033639C" w:rsidRPr="00E24900">
        <w:t xml:space="preserve">may </w:t>
      </w:r>
      <w:r w:rsidR="001B25CC">
        <w:t xml:space="preserve">now </w:t>
      </w:r>
      <w:r w:rsidR="00823063" w:rsidRPr="00E24900">
        <w:t>lack the genetic diversity to successfully adapt</w:t>
      </w:r>
      <w:r w:rsidR="0033639C" w:rsidRPr="00E24900">
        <w:t xml:space="preserve"> </w:t>
      </w:r>
      <w:r w:rsidR="00823063" w:rsidRPr="00E24900">
        <w:t>to environmental change</w:t>
      </w:r>
      <w:r w:rsidR="0033639C" w:rsidRPr="00E24900">
        <w:t xml:space="preserve">. </w:t>
      </w:r>
      <w:r w:rsidR="001B25CC">
        <w:t xml:space="preserve"> </w:t>
      </w:r>
      <w:r w:rsidR="00490299">
        <w:t>Average, l</w:t>
      </w:r>
      <w:r w:rsidR="00B5445C" w:rsidRPr="00E24900">
        <w:t xml:space="preserve">ong-term estimates </w:t>
      </w:r>
      <w:r w:rsidRPr="00E24900">
        <w:t xml:space="preserve">of </w:t>
      </w:r>
      <w:proofErr w:type="spellStart"/>
      <w:r w:rsidRPr="00E24900">
        <w:rPr>
          <w:i/>
        </w:rPr>
        <w:t>N</w:t>
      </w:r>
      <w:r w:rsidRPr="00E24900">
        <w:rPr>
          <w:i/>
          <w:vertAlign w:val="subscript"/>
        </w:rPr>
        <w:t>ef</w:t>
      </w:r>
      <w:proofErr w:type="spellEnd"/>
      <w:r w:rsidRPr="00E24900">
        <w:t xml:space="preserve"> for </w:t>
      </w:r>
      <w:r w:rsidRPr="00E24900">
        <w:rPr>
          <w:i/>
        </w:rPr>
        <w:t>D. texensis</w:t>
      </w:r>
      <w:r w:rsidRPr="00E24900">
        <w:t xml:space="preserve"> exceeded </w:t>
      </w:r>
      <w:r w:rsidR="004A6D38" w:rsidRPr="00E24900">
        <w:t>3</w:t>
      </w:r>
      <w:r w:rsidRPr="00E24900">
        <w:t>,000, consistent with a presently stable population demography</w:t>
      </w:r>
      <w:r w:rsidR="00F80E41">
        <w:t xml:space="preserve">, given that long-term estimates of </w:t>
      </w:r>
      <w:r w:rsidR="00F80E41" w:rsidRPr="00F80E41">
        <w:rPr>
          <w:i/>
        </w:rPr>
        <w:t>N</w:t>
      </w:r>
      <w:r w:rsidR="00F80E41" w:rsidRPr="00F80E41">
        <w:rPr>
          <w:i/>
          <w:vertAlign w:val="subscript"/>
        </w:rPr>
        <w:t>e</w:t>
      </w:r>
      <w:r w:rsidR="00F80E41">
        <w:t xml:space="preserve"> </w:t>
      </w:r>
      <w:r w:rsidR="00F80E41" w:rsidRPr="00ED669F">
        <w:t>represent a</w:t>
      </w:r>
      <w:r w:rsidR="00913D75">
        <w:t>n</w:t>
      </w:r>
      <w:r w:rsidR="00F80E41" w:rsidRPr="00ED669F">
        <w:t xml:space="preserve"> </w:t>
      </w:r>
      <w:r w:rsidR="00913D75">
        <w:t>average</w:t>
      </w:r>
      <w:r w:rsidR="00F80E41" w:rsidRPr="00ED669F">
        <w:t xml:space="preserve"> of </w:t>
      </w:r>
      <w:r w:rsidR="00F80E41" w:rsidRPr="00ED669F">
        <w:rPr>
          <w:i/>
        </w:rPr>
        <w:t>N</w:t>
      </w:r>
      <w:r w:rsidR="00F80E41" w:rsidRPr="00914942">
        <w:rPr>
          <w:i/>
          <w:vertAlign w:val="subscript"/>
        </w:rPr>
        <w:t>e</w:t>
      </w:r>
      <w:r w:rsidR="00F80E41" w:rsidRPr="00ED669F">
        <w:t xml:space="preserve"> over approximately </w:t>
      </w:r>
      <w:r w:rsidR="00BC03CA">
        <w:t>2</w:t>
      </w:r>
      <w:r w:rsidR="00F80E41" w:rsidRPr="00ED669F">
        <w:rPr>
          <w:i/>
        </w:rPr>
        <w:t>N</w:t>
      </w:r>
      <w:r w:rsidR="00F80E41" w:rsidRPr="00914942">
        <w:rPr>
          <w:i/>
          <w:vertAlign w:val="subscript"/>
        </w:rPr>
        <w:t>e</w:t>
      </w:r>
      <w:r w:rsidR="00F80E41" w:rsidRPr="00ED669F">
        <w:t xml:space="preserve"> </w:t>
      </w:r>
      <w:r w:rsidR="00F80E41" w:rsidRPr="00E159EB">
        <w:t>generations (Hare et al., 2011)</w:t>
      </w:r>
      <w:r w:rsidR="00913D75">
        <w:t>.</w:t>
      </w:r>
    </w:p>
    <w:p w14:paraId="0718BECC" w14:textId="77777777" w:rsidR="00F80E41" w:rsidRPr="00E24900" w:rsidRDefault="00F80E41" w:rsidP="0081264E">
      <w:pPr>
        <w:autoSpaceDE w:val="0"/>
        <w:autoSpaceDN w:val="0"/>
        <w:adjustRightInd w:val="0"/>
      </w:pPr>
    </w:p>
    <w:p w14:paraId="7E731157" w14:textId="000A5D7B" w:rsidR="00C51BDE" w:rsidRPr="00E24900" w:rsidRDefault="00C51BDE" w:rsidP="00E24900">
      <w:pPr>
        <w:spacing w:line="480" w:lineRule="auto"/>
      </w:pPr>
      <w:r w:rsidRPr="00E24900">
        <w:rPr>
          <w:i/>
        </w:rPr>
        <w:t>Mitochondrial Diversity</w:t>
      </w:r>
      <w:r w:rsidRPr="00E24900">
        <w:rPr>
          <w:smallCaps/>
        </w:rPr>
        <w:t>—</w:t>
      </w:r>
      <w:r w:rsidRPr="00E24900">
        <w:tab/>
        <w:t xml:space="preserve">MtDNA haplotype distributions differed significantly among </w:t>
      </w:r>
      <w:r w:rsidRPr="00E24900">
        <w:rPr>
          <w:i/>
        </w:rPr>
        <w:t>Cyprinella</w:t>
      </w:r>
      <w:r w:rsidRPr="00E24900">
        <w:t xml:space="preserve"> sampled from each of the three rivers, with the degree of difference (F</w:t>
      </w:r>
      <w:r w:rsidRPr="00E24900">
        <w:rPr>
          <w:vertAlign w:val="subscript"/>
        </w:rPr>
        <w:t>ST</w:t>
      </w:r>
      <w:r w:rsidRPr="00E24900">
        <w:t xml:space="preserve"> </w:t>
      </w:r>
      <w:r w:rsidRPr="00E24900">
        <w:sym w:font="Symbol" w:char="F0B3"/>
      </w:r>
      <w:r w:rsidRPr="00E24900">
        <w:t xml:space="preserve"> 0.980) greatest between </w:t>
      </w:r>
      <w:r w:rsidRPr="00E24900">
        <w:rPr>
          <w:i/>
        </w:rPr>
        <w:t>Cyprinella</w:t>
      </w:r>
      <w:r w:rsidRPr="00E24900">
        <w:t xml:space="preserve"> from the Nueces River (</w:t>
      </w:r>
      <w:r w:rsidRPr="00E24900">
        <w:rPr>
          <w:i/>
        </w:rPr>
        <w:t>C.</w:t>
      </w:r>
      <w:r w:rsidRPr="00E24900">
        <w:t xml:space="preserve"> sp. cf </w:t>
      </w:r>
      <w:r w:rsidRPr="00E24900">
        <w:rPr>
          <w:i/>
        </w:rPr>
        <w:t>lepida</w:t>
      </w:r>
      <w:r w:rsidRPr="00E24900">
        <w:t xml:space="preserve">) versus those from the </w:t>
      </w:r>
      <w:r w:rsidRPr="00E24900">
        <w:lastRenderedPageBreak/>
        <w:t>Sabinal and Frio rivers (</w:t>
      </w:r>
      <w:r w:rsidRPr="00E24900">
        <w:rPr>
          <w:i/>
        </w:rPr>
        <w:t>C. lepida</w:t>
      </w:r>
      <w:r w:rsidRPr="00E24900">
        <w:t>).  The estimated F</w:t>
      </w:r>
      <w:r w:rsidRPr="00E24900">
        <w:rPr>
          <w:vertAlign w:val="subscript"/>
        </w:rPr>
        <w:t>ST</w:t>
      </w:r>
      <w:r w:rsidRPr="00E24900">
        <w:t xml:space="preserve"> for the comparison of </w:t>
      </w:r>
      <w:r w:rsidRPr="00E24900">
        <w:rPr>
          <w:i/>
        </w:rPr>
        <w:t>C. lepida</w:t>
      </w:r>
      <w:r w:rsidRPr="00E24900">
        <w:t xml:space="preserve"> from the Sabinal River versus those from the Frio River was 0.200 and differed significantly from zero; the difference, however, was largely a reflection of Haplotype 1 occurring in all 20 fish from the Sabinal River but in only nine </w:t>
      </w:r>
      <w:r w:rsidR="0048505E" w:rsidRPr="00E24900">
        <w:t xml:space="preserve">of 22 </w:t>
      </w:r>
      <w:r w:rsidRPr="00E24900">
        <w:t>(</w:t>
      </w:r>
      <w:r w:rsidR="0048505E" w:rsidRPr="00E24900">
        <w:t>41%</w:t>
      </w:r>
      <w:r w:rsidRPr="00E24900">
        <w:t xml:space="preserve">) fish from the Frio River.  Minimally, there are two genetically distinct populations of </w:t>
      </w:r>
      <w:r w:rsidRPr="00E24900">
        <w:rPr>
          <w:i/>
        </w:rPr>
        <w:t>C. lepida</w:t>
      </w:r>
      <w:r w:rsidRPr="00E24900">
        <w:t>-like fish in the upper Nueces River basin, one in the Nueces River (</w:t>
      </w:r>
      <w:r w:rsidRPr="00E24900">
        <w:rPr>
          <w:i/>
        </w:rPr>
        <w:t>C.</w:t>
      </w:r>
      <w:r w:rsidRPr="00E24900">
        <w:t xml:space="preserve"> sp. cf </w:t>
      </w:r>
      <w:r w:rsidRPr="00E24900">
        <w:rPr>
          <w:i/>
        </w:rPr>
        <w:t>lepida</w:t>
      </w:r>
      <w:r w:rsidRPr="00E24900">
        <w:t>) and one in the Sabinal and Frio rivers (</w:t>
      </w:r>
      <w:r w:rsidRPr="00E24900">
        <w:rPr>
          <w:i/>
        </w:rPr>
        <w:t>C. lepida</w:t>
      </w:r>
      <w:r w:rsidRPr="00E24900">
        <w:t>); both should be considered as separate management units (</w:t>
      </w:r>
      <w:proofErr w:type="spellStart"/>
      <w:r w:rsidRPr="00E24900">
        <w:rPr>
          <w:i/>
        </w:rPr>
        <w:t>sensu</w:t>
      </w:r>
      <w:proofErr w:type="spellEnd"/>
      <w:r w:rsidRPr="00E24900">
        <w:t xml:space="preserve"> Moritz, 1994).  Homogeneity tests of mtDNA haplotype distributions among the three rivers </w:t>
      </w:r>
      <w:r w:rsidR="00426A30" w:rsidRPr="00E24900">
        <w:t xml:space="preserve">yielded </w:t>
      </w:r>
      <w:r w:rsidRPr="00E24900">
        <w:t xml:space="preserve">essentially the same </w:t>
      </w:r>
      <w:r w:rsidR="00426A30" w:rsidRPr="00E24900">
        <w:t xml:space="preserve">results </w:t>
      </w:r>
      <w:r w:rsidRPr="00E24900">
        <w:t xml:space="preserve">for </w:t>
      </w:r>
      <w:r w:rsidRPr="00E24900">
        <w:rPr>
          <w:i/>
        </w:rPr>
        <w:t>Dionda</w:t>
      </w:r>
      <w:r w:rsidRPr="00E24900">
        <w:t>.  F</w:t>
      </w:r>
      <w:r w:rsidRPr="00E24900">
        <w:rPr>
          <w:vertAlign w:val="subscript"/>
        </w:rPr>
        <w:t>ST</w:t>
      </w:r>
      <w:r w:rsidRPr="00E24900">
        <w:t xml:space="preserve"> estimates between </w:t>
      </w:r>
      <w:r w:rsidRPr="00E24900">
        <w:rPr>
          <w:i/>
        </w:rPr>
        <w:t>D. serena</w:t>
      </w:r>
      <w:r w:rsidRPr="00E24900">
        <w:t xml:space="preserve"> (Frio and Sabinal rivers) versus </w:t>
      </w:r>
      <w:r w:rsidRPr="00E24900">
        <w:rPr>
          <w:i/>
        </w:rPr>
        <w:t>D. texensis</w:t>
      </w:r>
      <w:r w:rsidRPr="00E24900">
        <w:t xml:space="preserve"> were </w:t>
      </w:r>
      <w:r w:rsidRPr="00E24900">
        <w:sym w:font="Symbol" w:char="F0B3"/>
      </w:r>
      <w:r w:rsidRPr="00E24900">
        <w:t xml:space="preserve"> 0.933, whereas the F</w:t>
      </w:r>
      <w:r w:rsidRPr="00E24900">
        <w:rPr>
          <w:vertAlign w:val="subscript"/>
        </w:rPr>
        <w:t>ST</w:t>
      </w:r>
      <w:r w:rsidRPr="00E24900">
        <w:t xml:space="preserve"> estimate for the comparison between </w:t>
      </w:r>
      <w:r w:rsidRPr="00E24900">
        <w:rPr>
          <w:i/>
        </w:rPr>
        <w:t>D. serena</w:t>
      </w:r>
      <w:r w:rsidRPr="00E24900">
        <w:t xml:space="preserve"> in the Sabinal and Frio rivers did not differ from zero.</w:t>
      </w:r>
    </w:p>
    <w:p w14:paraId="1F6D37C9" w14:textId="4C057E62" w:rsidR="00C51BDE" w:rsidRPr="00E24900" w:rsidRDefault="00C51BDE" w:rsidP="00E24900">
      <w:pPr>
        <w:autoSpaceDE w:val="0"/>
        <w:autoSpaceDN w:val="0"/>
        <w:adjustRightInd w:val="0"/>
        <w:spacing w:line="480" w:lineRule="auto"/>
        <w:ind w:firstLine="285"/>
      </w:pPr>
      <w:r w:rsidRPr="00E24900">
        <w:tab/>
        <w:t xml:space="preserve">The foregoing indicates that except for </w:t>
      </w:r>
      <w:r w:rsidRPr="00E24900">
        <w:rPr>
          <w:i/>
        </w:rPr>
        <w:t>Dionda</w:t>
      </w:r>
      <w:r w:rsidRPr="00E24900">
        <w:t xml:space="preserve"> in the Nueces River (</w:t>
      </w:r>
      <w:r w:rsidRPr="00E24900">
        <w:rPr>
          <w:i/>
        </w:rPr>
        <w:t>D. texensis</w:t>
      </w:r>
      <w:r w:rsidRPr="00E24900">
        <w:t xml:space="preserve">), </w:t>
      </w:r>
      <w:r w:rsidRPr="00E24900">
        <w:rPr>
          <w:i/>
        </w:rPr>
        <w:t>C. lepida</w:t>
      </w:r>
      <w:r w:rsidRPr="00E24900">
        <w:t xml:space="preserve">-like fish and </w:t>
      </w:r>
      <w:r w:rsidRPr="00E24900">
        <w:rPr>
          <w:i/>
        </w:rPr>
        <w:t>D. serena</w:t>
      </w:r>
      <w:r w:rsidRPr="00E24900">
        <w:t xml:space="preserve"> in the upper Nueces river basin, especially in the Sabinal River, are at considerable genetic risk</w:t>
      </w:r>
      <w:r w:rsidR="00C17F52" w:rsidRPr="00E24900">
        <w:t>, as indicated by</w:t>
      </w:r>
      <w:r w:rsidRPr="00E24900">
        <w:t xml:space="preserve"> significantly reduced mtDNA diversity </w:t>
      </w:r>
      <w:r w:rsidR="00C17F52" w:rsidRPr="00E24900">
        <w:t>and low</w:t>
      </w:r>
      <w:r w:rsidR="00787EA3">
        <w:t>, long-term</w:t>
      </w:r>
      <w:r w:rsidR="00C17F52" w:rsidRPr="00E24900">
        <w:t xml:space="preserve"> female effective size. </w:t>
      </w:r>
      <w:r w:rsidR="00787EA3">
        <w:t xml:space="preserve"> </w:t>
      </w:r>
      <w:r w:rsidR="002A1095" w:rsidRPr="00E24900">
        <w:t xml:space="preserve">Thus, present concern should place priority on </w:t>
      </w:r>
      <w:r w:rsidR="00C17F52" w:rsidRPr="00E24900">
        <w:t>continuation of</w:t>
      </w:r>
      <w:r w:rsidR="00426A30" w:rsidRPr="00E24900">
        <w:t xml:space="preserve"> s</w:t>
      </w:r>
      <w:r w:rsidRPr="00E24900">
        <w:t>urveys within the basin to identify and evaluate additiona</w:t>
      </w:r>
      <w:r w:rsidR="002A1095" w:rsidRPr="00E24900">
        <w:t xml:space="preserve">l populations, should they exist. </w:t>
      </w:r>
      <w:r w:rsidR="00787EA3">
        <w:t xml:space="preserve"> </w:t>
      </w:r>
      <w:r w:rsidR="002A1095" w:rsidRPr="00E24900">
        <w:t xml:space="preserve">Also, </w:t>
      </w:r>
      <w:r w:rsidRPr="00E24900">
        <w:t xml:space="preserve">given the challenges that human-induced perturbations typically present to imperiled species (Caro and </w:t>
      </w:r>
      <w:proofErr w:type="spellStart"/>
      <w:r w:rsidRPr="00E24900">
        <w:t>Laurenson</w:t>
      </w:r>
      <w:proofErr w:type="spellEnd"/>
      <w:r w:rsidRPr="00E24900">
        <w:t xml:space="preserve">, 1994), </w:t>
      </w:r>
      <w:r w:rsidR="002A1095" w:rsidRPr="00E24900">
        <w:t xml:space="preserve">it </w:t>
      </w:r>
      <w:r w:rsidR="00787EA3">
        <w:t>will be</w:t>
      </w:r>
      <w:r w:rsidR="002A1095" w:rsidRPr="00E24900">
        <w:t xml:space="preserve"> critical to assess </w:t>
      </w:r>
      <w:r w:rsidR="00B565E2" w:rsidRPr="00E24900">
        <w:t xml:space="preserve">how </w:t>
      </w:r>
      <w:r w:rsidR="002A1095" w:rsidRPr="00E24900">
        <w:t xml:space="preserve">a </w:t>
      </w:r>
      <w:r w:rsidRPr="00E24900">
        <w:t>predict</w:t>
      </w:r>
      <w:r w:rsidR="000A352A" w:rsidRPr="00E24900">
        <w:t>ed</w:t>
      </w:r>
      <w:r w:rsidRPr="00E24900">
        <w:t xml:space="preserve"> doubling of the human population in the basin over the next several decades (TWAP, 2005) </w:t>
      </w:r>
      <w:r w:rsidR="002A1095" w:rsidRPr="00E24900">
        <w:t>is likely to</w:t>
      </w:r>
      <w:r w:rsidRPr="00E24900">
        <w:t xml:space="preserve"> impact these unique natural resources.  Finally, our study contributes to the growing concern for biota living in headwater streams (Meyer et al., 2007) and to the observations that headwater fish species are particularly vulnerable to extirpation (Warren et al., 2000).</w:t>
      </w:r>
    </w:p>
    <w:p w14:paraId="3C01D331" w14:textId="4AF2B1E9" w:rsidR="00C51BDE" w:rsidRPr="00E24900" w:rsidRDefault="00C51BDE" w:rsidP="00E24900">
      <w:pPr>
        <w:autoSpaceDE w:val="0"/>
        <w:autoSpaceDN w:val="0"/>
        <w:adjustRightInd w:val="0"/>
        <w:spacing w:line="480" w:lineRule="auto"/>
      </w:pPr>
      <w:r w:rsidRPr="00E24900">
        <w:lastRenderedPageBreak/>
        <w:tab/>
        <w:t xml:space="preserve">One final brief point regards whether </w:t>
      </w:r>
      <w:r w:rsidRPr="00E24900">
        <w:rPr>
          <w:i/>
        </w:rPr>
        <w:t>C. lepida</w:t>
      </w:r>
      <w:r w:rsidRPr="00E24900">
        <w:t xml:space="preserve"> and </w:t>
      </w:r>
      <w:r w:rsidRPr="00E24900">
        <w:rPr>
          <w:i/>
        </w:rPr>
        <w:t>C</w:t>
      </w:r>
      <w:r w:rsidRPr="00E24900">
        <w:t xml:space="preserve">. sp. cf </w:t>
      </w:r>
      <w:r w:rsidRPr="00E24900">
        <w:rPr>
          <w:i/>
        </w:rPr>
        <w:t>lepida</w:t>
      </w:r>
      <w:r w:rsidRPr="00E24900">
        <w:t xml:space="preserve"> warrant species-level designation.  As noted by Broughton et al. (2011)</w:t>
      </w:r>
      <w:r w:rsidR="00787EA3">
        <w:t>,</w:t>
      </w:r>
      <w:r w:rsidRPr="00E24900">
        <w:t xml:space="preserve"> the central issue is whether introgression (and replacement) of mitochondrial DNA is sufficient to merit species designation.  In our view, regardless of their evolutionary history, both </w:t>
      </w:r>
      <w:r w:rsidRPr="00E24900">
        <w:rPr>
          <w:i/>
        </w:rPr>
        <w:t>C. lepida</w:t>
      </w:r>
      <w:r w:rsidRPr="00E24900">
        <w:t xml:space="preserve"> and </w:t>
      </w:r>
      <w:r w:rsidRPr="00E24900">
        <w:rPr>
          <w:i/>
        </w:rPr>
        <w:t>C</w:t>
      </w:r>
      <w:r w:rsidRPr="00E24900">
        <w:t xml:space="preserve">. sp. cf </w:t>
      </w:r>
      <w:r w:rsidRPr="00E24900">
        <w:rPr>
          <w:i/>
        </w:rPr>
        <w:t>lepida</w:t>
      </w:r>
      <w:r w:rsidRPr="00E24900">
        <w:t xml:space="preserve"> warrant some level of protection as</w:t>
      </w:r>
      <w:r w:rsidR="002D1326" w:rsidRPr="00E24900">
        <w:t xml:space="preserve"> </w:t>
      </w:r>
      <w:r w:rsidRPr="00E24900">
        <w:t xml:space="preserve">both appear genetically compromised and </w:t>
      </w:r>
      <w:r w:rsidR="00366782" w:rsidRPr="00E24900">
        <w:t>genetically</w:t>
      </w:r>
      <w:r w:rsidR="004C429E" w:rsidRPr="00E24900">
        <w:t xml:space="preserve"> </w:t>
      </w:r>
      <w:r w:rsidR="00CD5093" w:rsidRPr="00E24900">
        <w:t>unique</w:t>
      </w:r>
      <w:r w:rsidRPr="00E24900">
        <w:t>.</w:t>
      </w:r>
    </w:p>
    <w:p w14:paraId="2D0FC8FB" w14:textId="77777777" w:rsidR="00C51BDE" w:rsidRPr="00E24900" w:rsidRDefault="00C51BDE" w:rsidP="00E24900">
      <w:pPr>
        <w:spacing w:line="480" w:lineRule="auto"/>
      </w:pPr>
    </w:p>
    <w:p w14:paraId="519E1847" w14:textId="7FEC46CC" w:rsidR="00C51BDE" w:rsidRPr="00E24900" w:rsidRDefault="00C51BDE" w:rsidP="00E24900">
      <w:pPr>
        <w:spacing w:line="480" w:lineRule="auto"/>
      </w:pPr>
      <w:r w:rsidRPr="00E24900">
        <w:rPr>
          <w:smallCaps/>
        </w:rPr>
        <w:t>Material Examined</w:t>
      </w:r>
      <w:r w:rsidRPr="00E24900">
        <w:t xml:space="preserve">—Specimens vouchered at the </w:t>
      </w:r>
      <w:r w:rsidR="000F3656">
        <w:t>B</w:t>
      </w:r>
      <w:r w:rsidR="000F3656" w:rsidRPr="001F5AF9">
        <w:t xml:space="preserve">iodiversity </w:t>
      </w:r>
      <w:r w:rsidR="000F3656">
        <w:t>R</w:t>
      </w:r>
      <w:r w:rsidR="000F3656" w:rsidRPr="001F5AF9">
        <w:t xml:space="preserve">esearch and </w:t>
      </w:r>
      <w:r w:rsidR="000F3656">
        <w:t>T</w:t>
      </w:r>
      <w:r w:rsidR="000F3656" w:rsidRPr="001F5AF9">
        <w:t xml:space="preserve">eaching </w:t>
      </w:r>
      <w:r w:rsidR="000F3656">
        <w:t>C</w:t>
      </w:r>
      <w:r w:rsidR="000F3656" w:rsidRPr="001F5AF9">
        <w:t>ollections</w:t>
      </w:r>
      <w:r w:rsidR="000F3656">
        <w:t xml:space="preserve"> (BRTC)</w:t>
      </w:r>
      <w:r w:rsidRPr="00E24900">
        <w:t xml:space="preserve">: </w:t>
      </w:r>
      <w:r w:rsidRPr="00E24900">
        <w:rPr>
          <w:i/>
        </w:rPr>
        <w:t>Cyprinella lepida</w:t>
      </w:r>
      <w:r w:rsidRPr="00E24900">
        <w:t xml:space="preserve">, 14249.01-14253.01, 14405.01, 14406.01, 14408.01, and 14412.01-14424.01 (Sabinal River) and 14254.01-14261.01 and 14424.01-14441.01 (Frio River); </w:t>
      </w:r>
      <w:r w:rsidRPr="00E24900">
        <w:rPr>
          <w:i/>
        </w:rPr>
        <w:t>Cyprinella sp.</w:t>
      </w:r>
      <w:r w:rsidRPr="00E24900">
        <w:t xml:space="preserve"> cf. </w:t>
      </w:r>
      <w:r w:rsidRPr="00E24900">
        <w:rPr>
          <w:i/>
        </w:rPr>
        <w:t>lepida</w:t>
      </w:r>
      <w:r w:rsidRPr="00E24900">
        <w:t xml:space="preserve">, 14262.01-14267.01 and 14442.01-144457.01 (Nueces River); </w:t>
      </w:r>
      <w:r w:rsidRPr="00E24900">
        <w:rPr>
          <w:i/>
        </w:rPr>
        <w:t>Dionda serena</w:t>
      </w:r>
      <w:r w:rsidRPr="00E24900">
        <w:t>, 14268.01-14272.01 and 14461.01-14474.01 (Frio River), and 14273.01-14286.01, 14475.01-14482.01, and 14484.01-14485.01 (Nueces River)</w:t>
      </w:r>
      <w:r w:rsidR="00505DF7" w:rsidRPr="00E24900">
        <w:t xml:space="preserve">; </w:t>
      </w:r>
      <w:r w:rsidR="00CD1F01" w:rsidRPr="00E24900">
        <w:t xml:space="preserve">because </w:t>
      </w:r>
      <w:r w:rsidR="00505DF7" w:rsidRPr="00E24900">
        <w:t xml:space="preserve">samples were taken non-destructively (fin-clips) from the Sabinal River drainage (Lost Maples State Park) </w:t>
      </w:r>
      <w:r w:rsidR="00CD1F01" w:rsidRPr="00E24900">
        <w:t>this collection was</w:t>
      </w:r>
      <w:r w:rsidR="00505DF7" w:rsidRPr="00E24900">
        <w:t xml:space="preserve"> not vouchered</w:t>
      </w:r>
      <w:r w:rsidRPr="00E24900">
        <w:t xml:space="preserve">.  Sequences obtained from </w:t>
      </w:r>
      <w:proofErr w:type="spellStart"/>
      <w:r w:rsidRPr="00E24900">
        <w:t>GenBank</w:t>
      </w:r>
      <w:proofErr w:type="spellEnd"/>
      <w:r w:rsidRPr="00E24900">
        <w:t xml:space="preserve">: </w:t>
      </w:r>
      <w:proofErr w:type="spellStart"/>
      <w:r w:rsidRPr="00E24900">
        <w:t>Outgroups</w:t>
      </w:r>
      <w:proofErr w:type="spellEnd"/>
      <w:r w:rsidRPr="00E24900">
        <w:t xml:space="preserve"> to </w:t>
      </w:r>
      <w:proofErr w:type="spellStart"/>
      <w:r w:rsidRPr="00E24900">
        <w:rPr>
          <w:i/>
        </w:rPr>
        <w:t>Cyprinella</w:t>
      </w:r>
      <w:proofErr w:type="spellEnd"/>
      <w:r w:rsidRPr="00E24900">
        <w:t xml:space="preserve"> – </w:t>
      </w:r>
      <w:proofErr w:type="spellStart"/>
      <w:r w:rsidRPr="00E24900">
        <w:rPr>
          <w:i/>
        </w:rPr>
        <w:t>Cyprinella</w:t>
      </w:r>
      <w:proofErr w:type="spellEnd"/>
      <w:r w:rsidRPr="00E24900">
        <w:rPr>
          <w:i/>
        </w:rPr>
        <w:t xml:space="preserve"> lutrensis</w:t>
      </w:r>
      <w:r w:rsidRPr="00E24900">
        <w:t xml:space="preserve"> (NC008643.1), </w:t>
      </w:r>
      <w:proofErr w:type="spellStart"/>
      <w:r w:rsidRPr="00E24900">
        <w:rPr>
          <w:i/>
        </w:rPr>
        <w:t>Cyprinella</w:t>
      </w:r>
      <w:proofErr w:type="spellEnd"/>
      <w:r w:rsidRPr="00E24900">
        <w:rPr>
          <w:i/>
        </w:rPr>
        <w:t xml:space="preserve"> </w:t>
      </w:r>
      <w:proofErr w:type="spellStart"/>
      <w:r w:rsidRPr="00E24900">
        <w:rPr>
          <w:i/>
        </w:rPr>
        <w:t>spiloptera</w:t>
      </w:r>
      <w:proofErr w:type="spellEnd"/>
      <w:r w:rsidRPr="00E24900">
        <w:t xml:space="preserve"> (NC008103.1), </w:t>
      </w:r>
      <w:proofErr w:type="spellStart"/>
      <w:r w:rsidRPr="00E24900">
        <w:rPr>
          <w:i/>
        </w:rPr>
        <w:t>Cyprinella</w:t>
      </w:r>
      <w:proofErr w:type="spellEnd"/>
      <w:r w:rsidRPr="00E24900">
        <w:rPr>
          <w:i/>
        </w:rPr>
        <w:t xml:space="preserve"> venusta</w:t>
      </w:r>
      <w:r w:rsidRPr="00E24900">
        <w:t xml:space="preserve"> (HQ338524), and </w:t>
      </w:r>
      <w:proofErr w:type="spellStart"/>
      <w:r w:rsidRPr="00E24900">
        <w:rPr>
          <w:i/>
        </w:rPr>
        <w:t>Luxilus</w:t>
      </w:r>
      <w:proofErr w:type="spellEnd"/>
      <w:r w:rsidRPr="00E24900">
        <w:rPr>
          <w:i/>
        </w:rPr>
        <w:t xml:space="preserve"> </w:t>
      </w:r>
      <w:proofErr w:type="spellStart"/>
      <w:r w:rsidRPr="00E24900">
        <w:rPr>
          <w:i/>
        </w:rPr>
        <w:t>chrysocephalus</w:t>
      </w:r>
      <w:proofErr w:type="spellEnd"/>
      <w:r w:rsidRPr="00E24900">
        <w:t xml:space="preserve"> (EF452753.1).  Outgroups to </w:t>
      </w:r>
      <w:r w:rsidRPr="00E24900">
        <w:rPr>
          <w:i/>
        </w:rPr>
        <w:t>Dionda</w:t>
      </w:r>
      <w:r w:rsidRPr="00E24900">
        <w:t xml:space="preserve"> – </w:t>
      </w:r>
      <w:r w:rsidRPr="00E24900">
        <w:rPr>
          <w:i/>
        </w:rPr>
        <w:t>Dionda</w:t>
      </w:r>
      <w:r w:rsidRPr="00E24900">
        <w:t xml:space="preserve"> </w:t>
      </w:r>
      <w:r w:rsidRPr="00E24900">
        <w:rPr>
          <w:i/>
        </w:rPr>
        <w:t>argentosa</w:t>
      </w:r>
      <w:r w:rsidRPr="00E24900">
        <w:t xml:space="preserve"> (GU252302), </w:t>
      </w:r>
      <w:r w:rsidRPr="00E24900">
        <w:rPr>
          <w:i/>
        </w:rPr>
        <w:t>Dionda</w:t>
      </w:r>
      <w:r w:rsidRPr="00E24900">
        <w:t xml:space="preserve"> </w:t>
      </w:r>
      <w:r w:rsidRPr="00E24900">
        <w:rPr>
          <w:i/>
        </w:rPr>
        <w:t>diaboli</w:t>
      </w:r>
      <w:r w:rsidRPr="00E24900">
        <w:t xml:space="preserve"> (GU252318), </w:t>
      </w:r>
      <w:r w:rsidRPr="00E24900">
        <w:rPr>
          <w:i/>
        </w:rPr>
        <w:t>Dionda</w:t>
      </w:r>
      <w:r w:rsidRPr="00E24900">
        <w:t xml:space="preserve"> sp.</w:t>
      </w:r>
      <w:r w:rsidRPr="00E24900">
        <w:rPr>
          <w:i/>
        </w:rPr>
        <w:t xml:space="preserve"> </w:t>
      </w:r>
      <w:r w:rsidRPr="00E24900">
        <w:t xml:space="preserve">4 (GU252320), </w:t>
      </w:r>
      <w:proofErr w:type="spellStart"/>
      <w:r w:rsidRPr="00E24900">
        <w:rPr>
          <w:i/>
        </w:rPr>
        <w:t>Dionda</w:t>
      </w:r>
      <w:proofErr w:type="spellEnd"/>
      <w:r w:rsidRPr="00E24900">
        <w:t xml:space="preserve"> </w:t>
      </w:r>
      <w:proofErr w:type="spellStart"/>
      <w:r w:rsidR="00F40E2C">
        <w:rPr>
          <w:i/>
        </w:rPr>
        <w:t>flavipinnis</w:t>
      </w:r>
      <w:proofErr w:type="spellEnd"/>
      <w:r w:rsidR="00F40E2C" w:rsidRPr="00E24900">
        <w:t xml:space="preserve"> </w:t>
      </w:r>
      <w:r w:rsidRPr="00E24900">
        <w:t xml:space="preserve">(GU252321), </w:t>
      </w:r>
      <w:proofErr w:type="spellStart"/>
      <w:r w:rsidRPr="00E24900">
        <w:rPr>
          <w:i/>
        </w:rPr>
        <w:t>Campostoma</w:t>
      </w:r>
      <w:proofErr w:type="spellEnd"/>
      <w:r w:rsidRPr="00E24900">
        <w:rPr>
          <w:i/>
        </w:rPr>
        <w:t xml:space="preserve"> </w:t>
      </w:r>
      <w:proofErr w:type="spellStart"/>
      <w:r w:rsidRPr="00E24900">
        <w:rPr>
          <w:i/>
        </w:rPr>
        <w:t>anomalum</w:t>
      </w:r>
      <w:proofErr w:type="spellEnd"/>
      <w:r w:rsidRPr="00E24900">
        <w:t xml:space="preserve"> (GU252342), and </w:t>
      </w:r>
      <w:proofErr w:type="spellStart"/>
      <w:r w:rsidRPr="00E24900">
        <w:rPr>
          <w:i/>
        </w:rPr>
        <w:t>Nocomis</w:t>
      </w:r>
      <w:proofErr w:type="spellEnd"/>
      <w:r w:rsidRPr="00E24900">
        <w:rPr>
          <w:i/>
        </w:rPr>
        <w:t xml:space="preserve"> </w:t>
      </w:r>
      <w:proofErr w:type="spellStart"/>
      <w:r w:rsidRPr="00E24900">
        <w:rPr>
          <w:i/>
        </w:rPr>
        <w:t>micropogon</w:t>
      </w:r>
      <w:proofErr w:type="spellEnd"/>
      <w:r w:rsidRPr="00E24900">
        <w:t xml:space="preserve"> (GU252343).</w:t>
      </w:r>
    </w:p>
    <w:p w14:paraId="3916467E" w14:textId="77777777" w:rsidR="00C51BDE" w:rsidRPr="00E24900" w:rsidRDefault="00C51BDE" w:rsidP="00E24900">
      <w:pPr>
        <w:spacing w:line="480" w:lineRule="auto"/>
      </w:pPr>
    </w:p>
    <w:p w14:paraId="269B1C6D" w14:textId="557D907A" w:rsidR="00C51BDE" w:rsidRPr="00E24900" w:rsidRDefault="00C51BDE" w:rsidP="00E24900">
      <w:pPr>
        <w:spacing w:line="480" w:lineRule="auto"/>
      </w:pPr>
      <w:r w:rsidRPr="00E24900">
        <w:tab/>
        <w:t>We thank P. Fleming and</w:t>
      </w:r>
      <w:r w:rsidRPr="00E24900">
        <w:rPr>
          <w:b/>
        </w:rPr>
        <w:t xml:space="preserve"> </w:t>
      </w:r>
      <w:r w:rsidRPr="00E24900">
        <w:t xml:space="preserve">K. Reeves for assistance with collection of material, </w:t>
      </w:r>
      <w:r w:rsidR="001A011D">
        <w:t>R</w:t>
      </w:r>
      <w:r w:rsidR="004D34DD" w:rsidRPr="00E24900">
        <w:t xml:space="preserve">. Gibson </w:t>
      </w:r>
      <w:r w:rsidR="004D34DD">
        <w:t xml:space="preserve">for </w:t>
      </w:r>
      <w:r w:rsidR="004D34DD" w:rsidRPr="00E24900">
        <w:t>provid</w:t>
      </w:r>
      <w:r w:rsidR="004D34DD">
        <w:t>ing</w:t>
      </w:r>
      <w:r w:rsidR="004D34DD" w:rsidRPr="00E24900">
        <w:t xml:space="preserve"> samples of </w:t>
      </w:r>
      <w:r w:rsidR="004D34DD" w:rsidRPr="00E24900">
        <w:rPr>
          <w:i/>
        </w:rPr>
        <w:t>D. serena</w:t>
      </w:r>
      <w:r w:rsidR="004D34DD" w:rsidRPr="00E24900">
        <w:t xml:space="preserve"> from </w:t>
      </w:r>
      <w:r w:rsidR="004D34DD">
        <w:t xml:space="preserve">the Sabinal River, and </w:t>
      </w:r>
      <w:r w:rsidRPr="00E24900">
        <w:t xml:space="preserve">M. Renshaw for technical assistance in the laboratory.  Work was supported by State Wildlife Grant 199634 of the Texas Parks and </w:t>
      </w:r>
      <w:r w:rsidRPr="00E24900">
        <w:lastRenderedPageBreak/>
        <w:t>Wildlife Department</w:t>
      </w:r>
      <w:r w:rsidR="004D34DD">
        <w:t xml:space="preserve"> (to JRG)</w:t>
      </w:r>
      <w:r w:rsidRPr="00E24900">
        <w:t>, Grant RXFO-062706 of The Nature Conservancy of Texas</w:t>
      </w:r>
      <w:r w:rsidR="004D34DD">
        <w:t xml:space="preserve"> (to RJE)</w:t>
      </w:r>
      <w:r w:rsidRPr="00E24900">
        <w:t>, and H-6703 of Texas Agri</w:t>
      </w:r>
      <w:r w:rsidRPr="00E24900">
        <w:rPr>
          <w:smallCaps/>
        </w:rPr>
        <w:t>L</w:t>
      </w:r>
      <w:r w:rsidRPr="00E24900">
        <w:t xml:space="preserve">ife Research.  </w:t>
      </w:r>
      <w:r w:rsidR="006A5651" w:rsidRPr="00850B5C">
        <w:t>Views presented do not</w:t>
      </w:r>
      <w:r w:rsidR="006A5651">
        <w:t xml:space="preserve"> </w:t>
      </w:r>
      <w:r w:rsidR="006A5651" w:rsidRPr="00850B5C">
        <w:t>necessarily reflect those of the Texas Parks and Wildlife</w:t>
      </w:r>
      <w:r w:rsidR="006A5651">
        <w:t xml:space="preserve"> Department.  </w:t>
      </w:r>
      <w:r w:rsidRPr="00E24900">
        <w:t xml:space="preserve">This paper is contribution </w:t>
      </w:r>
      <w:r w:rsidRPr="00E24900">
        <w:rPr>
          <w:b/>
          <w:color w:val="FF0000"/>
        </w:rPr>
        <w:t>XXX</w:t>
      </w:r>
      <w:r w:rsidRPr="00E24900">
        <w:t xml:space="preserve"> of the Center for Biosystematics and Biodiversity at Texas A&amp;M University.</w:t>
      </w:r>
    </w:p>
    <w:p w14:paraId="279E5478" w14:textId="0F226D6F" w:rsidR="00E01380" w:rsidRDefault="00E01380">
      <w:r>
        <w:br w:type="page"/>
      </w:r>
    </w:p>
    <w:p w14:paraId="001B5564" w14:textId="77777777" w:rsidR="00C51BDE" w:rsidRPr="00E24900" w:rsidRDefault="00C51BDE" w:rsidP="00E24900">
      <w:pPr>
        <w:spacing w:line="480" w:lineRule="auto"/>
        <w:ind w:hanging="432"/>
        <w:jc w:val="center"/>
        <w:rPr>
          <w:smallCaps/>
        </w:rPr>
      </w:pPr>
      <w:r w:rsidRPr="00E24900">
        <w:rPr>
          <w:smallCaps/>
        </w:rPr>
        <w:lastRenderedPageBreak/>
        <w:t>Literature Cited</w:t>
      </w:r>
    </w:p>
    <w:p w14:paraId="6CF8D634" w14:textId="287EA19B" w:rsidR="00C51BDE" w:rsidRPr="00E24900" w:rsidRDefault="00C51BDE" w:rsidP="00E8016D">
      <w:pPr>
        <w:spacing w:line="360" w:lineRule="auto"/>
        <w:ind w:left="432" w:hanging="432"/>
      </w:pPr>
      <w:r w:rsidRPr="00E24900">
        <w:rPr>
          <w:smallCaps/>
        </w:rPr>
        <w:t>Abbott, P.L. and C. M. Woodruff, Jr</w:t>
      </w:r>
      <w:r w:rsidRPr="00E24900">
        <w:t>. (</w:t>
      </w:r>
      <w:proofErr w:type="spellStart"/>
      <w:r w:rsidRPr="00E24900">
        <w:t>eds</w:t>
      </w:r>
      <w:proofErr w:type="spellEnd"/>
      <w:r w:rsidRPr="00E24900">
        <w:t xml:space="preserve">).  1986.  The Balcones Escarpment, geology, hydrology, ecology, and social development in Central Texas.  Geological Society of America Annual Meeting, San Antonio, Texas, Field-trip Guidebook.  Available at </w:t>
      </w:r>
      <w:hyperlink r:id="rId20" w:history="1">
        <w:r w:rsidRPr="00E24900">
          <w:rPr>
            <w:rStyle w:val="Hyperlink"/>
            <w:color w:val="auto"/>
            <w:u w:val="none"/>
          </w:rPr>
          <w:t>http://www.lib.utexas.edu/geo/</w:t>
        </w:r>
      </w:hyperlink>
      <w:r w:rsidRPr="00E24900">
        <w:t>balcones_escarpment/ balconesescarpment.html.</w:t>
      </w:r>
    </w:p>
    <w:p w14:paraId="213E7491" w14:textId="77777777" w:rsidR="00C51BDE" w:rsidRPr="00E24900" w:rsidRDefault="00C51BDE" w:rsidP="00E8016D">
      <w:pPr>
        <w:spacing w:line="360" w:lineRule="auto"/>
        <w:ind w:left="432" w:hanging="432"/>
      </w:pPr>
      <w:proofErr w:type="spellStart"/>
      <w:r w:rsidRPr="00E24900">
        <w:rPr>
          <w:smallCaps/>
        </w:rPr>
        <w:t>Alò</w:t>
      </w:r>
      <w:proofErr w:type="spellEnd"/>
      <w:r w:rsidRPr="00E24900">
        <w:rPr>
          <w:smallCaps/>
        </w:rPr>
        <w:t>, D. and T. F. Turner</w:t>
      </w:r>
      <w:r w:rsidRPr="00E24900">
        <w:t>.  2005.  Effect of habitat fragmentation on effective population size in the endangered Rio Grande silvery minnow.  Conservation Biology 19:1138-1148.</w:t>
      </w:r>
    </w:p>
    <w:p w14:paraId="740A92E6" w14:textId="77777777" w:rsidR="00C51BDE" w:rsidRDefault="00C51BDE" w:rsidP="00E8016D">
      <w:pPr>
        <w:spacing w:line="360" w:lineRule="auto"/>
        <w:ind w:left="432" w:hanging="432"/>
      </w:pPr>
      <w:proofErr w:type="spellStart"/>
      <w:r w:rsidRPr="00E24900">
        <w:rPr>
          <w:smallCaps/>
        </w:rPr>
        <w:t>Alves</w:t>
      </w:r>
      <w:proofErr w:type="spellEnd"/>
      <w:r w:rsidRPr="00E24900">
        <w:rPr>
          <w:smallCaps/>
        </w:rPr>
        <w:t xml:space="preserve">, M. J., H. Coelho, M. J. </w:t>
      </w:r>
      <w:proofErr w:type="spellStart"/>
      <w:r w:rsidRPr="00E24900">
        <w:rPr>
          <w:smallCaps/>
        </w:rPr>
        <w:t>Collares</w:t>
      </w:r>
      <w:proofErr w:type="spellEnd"/>
      <w:r w:rsidRPr="00E24900">
        <w:rPr>
          <w:smallCaps/>
        </w:rPr>
        <w:t xml:space="preserve">-Pereira, and M. M. </w:t>
      </w:r>
      <w:proofErr w:type="spellStart"/>
      <w:r w:rsidRPr="00E24900">
        <w:rPr>
          <w:smallCaps/>
        </w:rPr>
        <w:t>Coehlo</w:t>
      </w:r>
      <w:proofErr w:type="spellEnd"/>
      <w:r w:rsidRPr="00E24900">
        <w:t xml:space="preserve">.  2001.  Mitochondrial DNA variation in the highly endangered cyprinid fish </w:t>
      </w:r>
      <w:proofErr w:type="spellStart"/>
      <w:r w:rsidRPr="00E24900">
        <w:rPr>
          <w:i/>
        </w:rPr>
        <w:t>Anaecypris</w:t>
      </w:r>
      <w:proofErr w:type="spellEnd"/>
      <w:r w:rsidRPr="00E24900">
        <w:rPr>
          <w:i/>
        </w:rPr>
        <w:t xml:space="preserve"> </w:t>
      </w:r>
      <w:proofErr w:type="spellStart"/>
      <w:r w:rsidRPr="00E24900">
        <w:rPr>
          <w:i/>
        </w:rPr>
        <w:t>hispanica</w:t>
      </w:r>
      <w:proofErr w:type="spellEnd"/>
      <w:r w:rsidRPr="00E24900">
        <w:t>: importance for conservation.  Heredity 87:463-473.</w:t>
      </w:r>
    </w:p>
    <w:p w14:paraId="1272BB81" w14:textId="1B494CD2" w:rsidR="00E8016D" w:rsidRDefault="00E8016D" w:rsidP="00E8016D">
      <w:pPr>
        <w:autoSpaceDE w:val="0"/>
        <w:autoSpaceDN w:val="0"/>
        <w:adjustRightInd w:val="0"/>
        <w:spacing w:line="360" w:lineRule="auto"/>
        <w:ind w:left="432" w:hanging="432"/>
      </w:pPr>
      <w:r w:rsidRPr="00E8016D">
        <w:rPr>
          <w:smallCaps/>
        </w:rPr>
        <w:t>Anderson, E. C.</w:t>
      </w:r>
      <w:r>
        <w:rPr>
          <w:smallCaps/>
        </w:rPr>
        <w:t xml:space="preserve">  </w:t>
      </w:r>
      <w:r w:rsidRPr="00914942">
        <w:t xml:space="preserve">2005.  An efficient Monte Carlo method for estimating </w:t>
      </w:r>
      <w:r w:rsidRPr="00914942">
        <w:rPr>
          <w:i/>
        </w:rPr>
        <w:t>N</w:t>
      </w:r>
      <w:r w:rsidRPr="00914942">
        <w:rPr>
          <w:i/>
          <w:vertAlign w:val="subscript"/>
        </w:rPr>
        <w:t>e</w:t>
      </w:r>
      <w:r w:rsidRPr="00914942">
        <w:t xml:space="preserve"> from temporally spaced samples using a coalescent-based likelihood.  Genetics 170</w:t>
      </w:r>
      <w:r>
        <w:t>:</w:t>
      </w:r>
      <w:r w:rsidRPr="00914942">
        <w:t>955</w:t>
      </w:r>
      <w:r>
        <w:t>-</w:t>
      </w:r>
      <w:r w:rsidRPr="00914942">
        <w:t>967.</w:t>
      </w:r>
    </w:p>
    <w:p w14:paraId="54B2728C" w14:textId="77777777" w:rsidR="00C51BDE" w:rsidRPr="00E24900" w:rsidRDefault="00C51BDE" w:rsidP="00E8016D">
      <w:pPr>
        <w:pStyle w:val="PlainText"/>
        <w:spacing w:line="360" w:lineRule="auto"/>
        <w:ind w:left="432" w:hanging="432"/>
        <w:rPr>
          <w:rFonts w:ascii="Times New Roman" w:hAnsi="Times New Roman" w:cs="Times New Roman"/>
          <w:sz w:val="24"/>
          <w:szCs w:val="24"/>
        </w:rPr>
      </w:pPr>
      <w:proofErr w:type="spellStart"/>
      <w:r w:rsidRPr="00E24900">
        <w:rPr>
          <w:rFonts w:ascii="Times New Roman" w:hAnsi="Times New Roman" w:cs="Times New Roman"/>
          <w:smallCaps/>
          <w:sz w:val="24"/>
          <w:szCs w:val="24"/>
        </w:rPr>
        <w:t>Birky</w:t>
      </w:r>
      <w:proofErr w:type="spellEnd"/>
      <w:r w:rsidRPr="00E24900">
        <w:rPr>
          <w:rFonts w:ascii="Times New Roman" w:hAnsi="Times New Roman" w:cs="Times New Roman"/>
          <w:smallCaps/>
          <w:sz w:val="24"/>
          <w:szCs w:val="24"/>
        </w:rPr>
        <w:t xml:space="preserve">, C. W., P. </w:t>
      </w:r>
      <w:proofErr w:type="spellStart"/>
      <w:r w:rsidRPr="00E24900">
        <w:rPr>
          <w:rFonts w:ascii="Times New Roman" w:hAnsi="Times New Roman" w:cs="Times New Roman"/>
          <w:smallCaps/>
          <w:sz w:val="24"/>
          <w:szCs w:val="24"/>
        </w:rPr>
        <w:t>Fuerst</w:t>
      </w:r>
      <w:proofErr w:type="spellEnd"/>
      <w:r w:rsidRPr="00E24900">
        <w:rPr>
          <w:rFonts w:ascii="Times New Roman" w:hAnsi="Times New Roman" w:cs="Times New Roman"/>
          <w:smallCaps/>
          <w:sz w:val="24"/>
          <w:szCs w:val="24"/>
        </w:rPr>
        <w:t>, and T. Maruyama</w:t>
      </w:r>
      <w:r w:rsidRPr="00E24900">
        <w:rPr>
          <w:rFonts w:ascii="Times New Roman" w:hAnsi="Times New Roman" w:cs="Times New Roman"/>
          <w:sz w:val="24"/>
          <w:szCs w:val="24"/>
        </w:rPr>
        <w:t xml:space="preserve">.  1989.  Organelle gene diversity under migration, mutation, and drift: equilibrium expectations, approach to equilibrium, effects of </w:t>
      </w:r>
      <w:proofErr w:type="spellStart"/>
      <w:r w:rsidRPr="00E24900">
        <w:rPr>
          <w:rFonts w:ascii="Times New Roman" w:hAnsi="Times New Roman" w:cs="Times New Roman"/>
          <w:sz w:val="24"/>
          <w:szCs w:val="24"/>
        </w:rPr>
        <w:t>heteroplasmic</w:t>
      </w:r>
      <w:proofErr w:type="spellEnd"/>
      <w:r w:rsidRPr="00E24900">
        <w:rPr>
          <w:rFonts w:ascii="Times New Roman" w:hAnsi="Times New Roman" w:cs="Times New Roman"/>
          <w:sz w:val="24"/>
          <w:szCs w:val="24"/>
        </w:rPr>
        <w:t xml:space="preserve"> cells, and comparison to nuclear.  Genetics </w:t>
      </w:r>
      <w:r w:rsidRPr="00E24900">
        <w:rPr>
          <w:rFonts w:ascii="Times New Roman" w:hAnsi="Times New Roman" w:cs="Times New Roman"/>
          <w:bCs/>
          <w:sz w:val="24"/>
          <w:szCs w:val="24"/>
        </w:rPr>
        <w:t>121</w:t>
      </w:r>
      <w:r w:rsidRPr="00E24900">
        <w:rPr>
          <w:rFonts w:ascii="Times New Roman" w:hAnsi="Times New Roman" w:cs="Times New Roman"/>
          <w:sz w:val="24"/>
          <w:szCs w:val="24"/>
        </w:rPr>
        <w:t>:613-627.</w:t>
      </w:r>
    </w:p>
    <w:p w14:paraId="5CE13B66" w14:textId="77777777" w:rsidR="00C51BDE" w:rsidRPr="00E24900" w:rsidRDefault="00C51BDE" w:rsidP="00E8016D">
      <w:pPr>
        <w:spacing w:line="360" w:lineRule="auto"/>
        <w:ind w:left="432" w:hanging="432"/>
      </w:pPr>
      <w:r w:rsidRPr="00E24900">
        <w:rPr>
          <w:smallCaps/>
        </w:rPr>
        <w:t>Broughton, R. E. and J. R. Gold</w:t>
      </w:r>
      <w:r w:rsidRPr="00E24900">
        <w:t xml:space="preserve">.  2000.  Phylogenetic relationships in the North American cyprinid genus </w:t>
      </w:r>
      <w:proofErr w:type="spellStart"/>
      <w:r w:rsidRPr="00E24900">
        <w:rPr>
          <w:i/>
        </w:rPr>
        <w:t>Cyprinella</w:t>
      </w:r>
      <w:proofErr w:type="spellEnd"/>
      <w:r w:rsidRPr="00E24900">
        <w:t xml:space="preserve"> (</w:t>
      </w:r>
      <w:proofErr w:type="spellStart"/>
      <w:r w:rsidRPr="00E24900">
        <w:t>Actinopterigii</w:t>
      </w:r>
      <w:proofErr w:type="spellEnd"/>
      <w:r w:rsidRPr="00E24900">
        <w:t xml:space="preserve">: </w:t>
      </w:r>
      <w:proofErr w:type="spellStart"/>
      <w:r w:rsidRPr="00E24900">
        <w:t>Cyprinidae</w:t>
      </w:r>
      <w:proofErr w:type="spellEnd"/>
      <w:r w:rsidRPr="00E24900">
        <w:t>) based on sequences of the mitochondrial ND2 and ND4L genes.  Copeia 2000:1-10.</w:t>
      </w:r>
    </w:p>
    <w:p w14:paraId="47B0B064" w14:textId="77777777" w:rsidR="00C51BDE" w:rsidRPr="00E24900" w:rsidRDefault="00C51BDE" w:rsidP="00E8016D">
      <w:pPr>
        <w:autoSpaceDE w:val="0"/>
        <w:autoSpaceDN w:val="0"/>
        <w:adjustRightInd w:val="0"/>
        <w:spacing w:line="360" w:lineRule="auto"/>
        <w:ind w:left="432" w:hanging="432"/>
      </w:pPr>
      <w:r w:rsidRPr="00E24900">
        <w:rPr>
          <w:smallCaps/>
        </w:rPr>
        <w:t xml:space="preserve">Broughton, R. E., K. C. </w:t>
      </w:r>
      <w:proofErr w:type="spellStart"/>
      <w:r w:rsidRPr="00E24900">
        <w:rPr>
          <w:smallCaps/>
        </w:rPr>
        <w:t>Vedala</w:t>
      </w:r>
      <w:proofErr w:type="spellEnd"/>
      <w:r w:rsidRPr="00E24900">
        <w:rPr>
          <w:smallCaps/>
        </w:rPr>
        <w:t xml:space="preserve">, T. M. </w:t>
      </w:r>
      <w:proofErr w:type="spellStart"/>
      <w:r w:rsidRPr="00E24900">
        <w:rPr>
          <w:smallCaps/>
        </w:rPr>
        <w:t>Crowl</w:t>
      </w:r>
      <w:proofErr w:type="spellEnd"/>
      <w:r w:rsidRPr="00E24900">
        <w:rPr>
          <w:smallCaps/>
        </w:rPr>
        <w:t xml:space="preserve">, and L. L. </w:t>
      </w:r>
      <w:proofErr w:type="spellStart"/>
      <w:r w:rsidRPr="00E24900">
        <w:rPr>
          <w:smallCaps/>
        </w:rPr>
        <w:t>Ritterhouse</w:t>
      </w:r>
      <w:proofErr w:type="spellEnd"/>
      <w:r w:rsidRPr="00E24900">
        <w:t xml:space="preserve">.  2011.  Current and historical hybridization with differential introgression among three species of cyprinid fishes (genus </w:t>
      </w:r>
      <w:r w:rsidRPr="00E24900">
        <w:rPr>
          <w:i/>
        </w:rPr>
        <w:t>Cyprinella</w:t>
      </w:r>
      <w:r w:rsidRPr="00E24900">
        <w:t xml:space="preserve">).  </w:t>
      </w:r>
      <w:proofErr w:type="spellStart"/>
      <w:r w:rsidRPr="00E24900">
        <w:t>Genetica</w:t>
      </w:r>
      <w:proofErr w:type="spellEnd"/>
      <w:r w:rsidRPr="00E24900">
        <w:t xml:space="preserve"> 139:699-707.</w:t>
      </w:r>
    </w:p>
    <w:p w14:paraId="606BBB3A" w14:textId="77777777" w:rsidR="00C51BDE" w:rsidRPr="00E24900" w:rsidRDefault="00C51BDE" w:rsidP="00E8016D">
      <w:pPr>
        <w:autoSpaceDE w:val="0"/>
        <w:autoSpaceDN w:val="0"/>
        <w:adjustRightInd w:val="0"/>
        <w:spacing w:line="360" w:lineRule="auto"/>
        <w:ind w:left="432" w:hanging="432"/>
      </w:pPr>
      <w:r w:rsidRPr="00E24900">
        <w:rPr>
          <w:smallCaps/>
        </w:rPr>
        <w:t xml:space="preserve">Caro, T. M. and M. K. </w:t>
      </w:r>
      <w:proofErr w:type="spellStart"/>
      <w:r w:rsidRPr="00E24900">
        <w:rPr>
          <w:smallCaps/>
        </w:rPr>
        <w:t>Laurenson</w:t>
      </w:r>
      <w:proofErr w:type="spellEnd"/>
      <w:r w:rsidRPr="00E24900">
        <w:t xml:space="preserve">.  1994.  Ecological and genetic factors in conservation: a cautionary tale. </w:t>
      </w:r>
      <w:r w:rsidRPr="00E24900">
        <w:rPr>
          <w:iCs/>
        </w:rPr>
        <w:t>Science</w:t>
      </w:r>
      <w:r w:rsidRPr="00E24900">
        <w:t xml:space="preserve"> </w:t>
      </w:r>
      <w:r w:rsidRPr="00E24900">
        <w:rPr>
          <w:bCs/>
        </w:rPr>
        <w:t>263:</w:t>
      </w:r>
      <w:r w:rsidRPr="00E24900">
        <w:t>485-486.</w:t>
      </w:r>
    </w:p>
    <w:p w14:paraId="1FFA842D" w14:textId="1100BAFB" w:rsidR="00C51BDE" w:rsidRPr="00E24900" w:rsidRDefault="00C51BDE" w:rsidP="00E8016D">
      <w:pPr>
        <w:autoSpaceDE w:val="0"/>
        <w:autoSpaceDN w:val="0"/>
        <w:adjustRightInd w:val="0"/>
        <w:spacing w:line="360" w:lineRule="auto"/>
        <w:ind w:left="432" w:hanging="432"/>
      </w:pPr>
      <w:proofErr w:type="spellStart"/>
      <w:r w:rsidRPr="00E24900">
        <w:rPr>
          <w:smallCaps/>
        </w:rPr>
        <w:t>Cloutman</w:t>
      </w:r>
      <w:proofErr w:type="spellEnd"/>
      <w:r w:rsidRPr="00E24900">
        <w:rPr>
          <w:smallCaps/>
        </w:rPr>
        <w:t>, D. G. and R. D. Harrell</w:t>
      </w:r>
      <w:r w:rsidRPr="00E24900">
        <w:t xml:space="preserve">.  1987.  Life-history notes on the </w:t>
      </w:r>
      <w:proofErr w:type="spellStart"/>
      <w:r w:rsidRPr="00E24900">
        <w:t>whitefin</w:t>
      </w:r>
      <w:proofErr w:type="spellEnd"/>
      <w:r w:rsidRPr="00E24900">
        <w:t xml:space="preserve"> shiner, </w:t>
      </w:r>
      <w:proofErr w:type="spellStart"/>
      <w:r w:rsidRPr="00E24900">
        <w:rPr>
          <w:i/>
          <w:iCs/>
        </w:rPr>
        <w:t>Notropis</w:t>
      </w:r>
      <w:proofErr w:type="spellEnd"/>
      <w:r w:rsidRPr="00E24900">
        <w:rPr>
          <w:i/>
          <w:iCs/>
        </w:rPr>
        <w:t xml:space="preserve"> </w:t>
      </w:r>
      <w:proofErr w:type="spellStart"/>
      <w:r w:rsidRPr="00E24900">
        <w:rPr>
          <w:i/>
          <w:iCs/>
        </w:rPr>
        <w:t>niveus</w:t>
      </w:r>
      <w:proofErr w:type="spellEnd"/>
      <w:r w:rsidRPr="00E24900">
        <w:rPr>
          <w:i/>
          <w:iCs/>
        </w:rPr>
        <w:t xml:space="preserve"> </w:t>
      </w:r>
      <w:r w:rsidRPr="00E24900">
        <w:t xml:space="preserve">(Pisces, Cyprinidae).  </w:t>
      </w:r>
      <w:r w:rsidRPr="00E24900">
        <w:rPr>
          <w:iCs/>
        </w:rPr>
        <w:t>Copei</w:t>
      </w:r>
      <w:r w:rsidR="00C357B5">
        <w:rPr>
          <w:iCs/>
        </w:rPr>
        <w:t>a</w:t>
      </w:r>
      <w:r w:rsidRPr="00E24900">
        <w:t xml:space="preserve"> </w:t>
      </w:r>
      <w:r w:rsidRPr="00E24900">
        <w:rPr>
          <w:bCs/>
        </w:rPr>
        <w:t>1987:</w:t>
      </w:r>
      <w:r w:rsidRPr="00E24900">
        <w:t>1037-1040.</w:t>
      </w:r>
    </w:p>
    <w:p w14:paraId="68AD7F99" w14:textId="77777777" w:rsidR="00C51BDE" w:rsidRPr="00E24900" w:rsidRDefault="00C51BDE" w:rsidP="00E8016D">
      <w:pPr>
        <w:autoSpaceDE w:val="0"/>
        <w:autoSpaceDN w:val="0"/>
        <w:adjustRightInd w:val="0"/>
        <w:spacing w:line="360" w:lineRule="auto"/>
        <w:ind w:left="432" w:hanging="432"/>
      </w:pPr>
      <w:r w:rsidRPr="00E24900">
        <w:rPr>
          <w:smallCaps/>
        </w:rPr>
        <w:t xml:space="preserve">Dowling, T. E., W. L. </w:t>
      </w:r>
      <w:proofErr w:type="spellStart"/>
      <w:r w:rsidRPr="00E24900">
        <w:rPr>
          <w:smallCaps/>
        </w:rPr>
        <w:t>Minckley</w:t>
      </w:r>
      <w:proofErr w:type="spellEnd"/>
      <w:r w:rsidRPr="00E24900">
        <w:rPr>
          <w:smallCaps/>
        </w:rPr>
        <w:t>, P. C. Marsh, and E. S. Goldstein</w:t>
      </w:r>
      <w:r w:rsidRPr="00E24900">
        <w:t>.  1996.  Mitochondrial DNA variability in the endangered razorback sucker (</w:t>
      </w:r>
      <w:proofErr w:type="spellStart"/>
      <w:r w:rsidRPr="00E24900">
        <w:rPr>
          <w:i/>
        </w:rPr>
        <w:t>Xyrauchen</w:t>
      </w:r>
      <w:proofErr w:type="spellEnd"/>
      <w:r w:rsidRPr="00E24900">
        <w:rPr>
          <w:i/>
        </w:rPr>
        <w:t xml:space="preserve"> </w:t>
      </w:r>
      <w:proofErr w:type="spellStart"/>
      <w:r w:rsidRPr="00E24900">
        <w:rPr>
          <w:i/>
        </w:rPr>
        <w:t>texanus</w:t>
      </w:r>
      <w:proofErr w:type="spellEnd"/>
      <w:r w:rsidRPr="00E24900">
        <w:t>): analysis of hatchery stocks and implications for captive propagation.  Conservation Biology 10:120-127.</w:t>
      </w:r>
    </w:p>
    <w:p w14:paraId="6304F4D6" w14:textId="2CCC7720" w:rsidR="00C51BDE" w:rsidRPr="00E24900" w:rsidRDefault="00C51BDE" w:rsidP="00E8016D">
      <w:pPr>
        <w:autoSpaceDE w:val="0"/>
        <w:autoSpaceDN w:val="0"/>
        <w:adjustRightInd w:val="0"/>
        <w:spacing w:line="360" w:lineRule="auto"/>
        <w:ind w:left="432" w:hanging="432"/>
      </w:pPr>
      <w:r w:rsidRPr="00E24900">
        <w:rPr>
          <w:smallCaps/>
        </w:rPr>
        <w:lastRenderedPageBreak/>
        <w:t xml:space="preserve">Dowling, T. E., C. A. </w:t>
      </w:r>
      <w:proofErr w:type="spellStart"/>
      <w:r w:rsidRPr="00E24900">
        <w:rPr>
          <w:smallCaps/>
        </w:rPr>
        <w:t>Tibbets</w:t>
      </w:r>
      <w:proofErr w:type="spellEnd"/>
      <w:r w:rsidRPr="00E24900">
        <w:rPr>
          <w:smallCaps/>
        </w:rPr>
        <w:t xml:space="preserve">, W. L. </w:t>
      </w:r>
      <w:proofErr w:type="spellStart"/>
      <w:r w:rsidRPr="00E24900">
        <w:rPr>
          <w:smallCaps/>
        </w:rPr>
        <w:t>Minc</w:t>
      </w:r>
      <w:r w:rsidR="00C357B5">
        <w:rPr>
          <w:smallCaps/>
        </w:rPr>
        <w:t>k</w:t>
      </w:r>
      <w:r w:rsidRPr="00E24900">
        <w:rPr>
          <w:smallCaps/>
        </w:rPr>
        <w:t>ley</w:t>
      </w:r>
      <w:proofErr w:type="spellEnd"/>
      <w:r w:rsidRPr="00E24900">
        <w:rPr>
          <w:smallCaps/>
        </w:rPr>
        <w:t>, and G. R. Smith</w:t>
      </w:r>
      <w:r w:rsidRPr="00E24900">
        <w:t xml:space="preserve">.  2002.  Evolutionary relationships of the </w:t>
      </w:r>
      <w:proofErr w:type="spellStart"/>
      <w:r w:rsidRPr="00E24900">
        <w:t>plagopterins</w:t>
      </w:r>
      <w:proofErr w:type="spellEnd"/>
      <w:r w:rsidRPr="00E24900">
        <w:t xml:space="preserve"> (</w:t>
      </w:r>
      <w:proofErr w:type="spellStart"/>
      <w:r w:rsidRPr="00E24900">
        <w:t>Teleostei</w:t>
      </w:r>
      <w:proofErr w:type="spellEnd"/>
      <w:r w:rsidRPr="00E24900">
        <w:t xml:space="preserve">: </w:t>
      </w:r>
      <w:proofErr w:type="spellStart"/>
      <w:r w:rsidRPr="00E24900">
        <w:t>Cyprinidae</w:t>
      </w:r>
      <w:proofErr w:type="spellEnd"/>
      <w:r w:rsidRPr="00E24900">
        <w:t xml:space="preserve">) from cytochrome </w:t>
      </w:r>
      <w:r w:rsidRPr="00E24900">
        <w:rPr>
          <w:i/>
          <w:iCs/>
        </w:rPr>
        <w:t xml:space="preserve">b </w:t>
      </w:r>
      <w:r w:rsidRPr="00E24900">
        <w:t>sequences.  Copeia 2002:665-678</w:t>
      </w:r>
    </w:p>
    <w:p w14:paraId="503190EE" w14:textId="77777777" w:rsidR="00C51BDE" w:rsidRDefault="00C51BDE" w:rsidP="00E8016D">
      <w:pPr>
        <w:spacing w:line="360" w:lineRule="auto"/>
        <w:ind w:left="432" w:hanging="432"/>
      </w:pPr>
      <w:proofErr w:type="spellStart"/>
      <w:r w:rsidRPr="00E24900">
        <w:rPr>
          <w:bCs/>
          <w:smallCaps/>
        </w:rPr>
        <w:t>Excoffier</w:t>
      </w:r>
      <w:proofErr w:type="spellEnd"/>
      <w:r w:rsidRPr="00E24900">
        <w:rPr>
          <w:bCs/>
          <w:smallCaps/>
        </w:rPr>
        <w:t xml:space="preserve">, L. and H. E. L. </w:t>
      </w:r>
      <w:proofErr w:type="spellStart"/>
      <w:r w:rsidRPr="00E24900">
        <w:rPr>
          <w:bCs/>
          <w:smallCaps/>
        </w:rPr>
        <w:t>Lischer</w:t>
      </w:r>
      <w:proofErr w:type="spellEnd"/>
      <w:r w:rsidRPr="00E24900">
        <w:rPr>
          <w:bCs/>
          <w:smallCaps/>
        </w:rPr>
        <w:t>.</w:t>
      </w:r>
      <w:r w:rsidRPr="00E24900">
        <w:rPr>
          <w:bCs/>
        </w:rPr>
        <w:t xml:space="preserve">  2010.  </w:t>
      </w:r>
      <w:proofErr w:type="spellStart"/>
      <w:r w:rsidRPr="00E24900">
        <w:rPr>
          <w:bCs/>
        </w:rPr>
        <w:t>Arlequin</w:t>
      </w:r>
      <w:proofErr w:type="spellEnd"/>
      <w:r w:rsidRPr="00E24900">
        <w:rPr>
          <w:bCs/>
        </w:rPr>
        <w:t xml:space="preserve"> suite </w:t>
      </w:r>
      <w:proofErr w:type="spellStart"/>
      <w:r w:rsidRPr="00E24900">
        <w:rPr>
          <w:bCs/>
        </w:rPr>
        <w:t>ver</w:t>
      </w:r>
      <w:proofErr w:type="spellEnd"/>
      <w:r w:rsidRPr="00E24900">
        <w:rPr>
          <w:bCs/>
        </w:rPr>
        <w:t xml:space="preserve"> 3.5: A new series of programs to perform population genetics analyses under Linux and Windows.  Molecular Ecology Resources 10:564-567</w:t>
      </w:r>
      <w:r w:rsidRPr="00E24900">
        <w:t>.</w:t>
      </w:r>
    </w:p>
    <w:p w14:paraId="5EF03D2B" w14:textId="6024078D" w:rsidR="00624F62" w:rsidRDefault="00624F62" w:rsidP="00E8016D">
      <w:pPr>
        <w:pStyle w:val="NormalWeb"/>
        <w:spacing w:before="0" w:after="0" w:line="360" w:lineRule="auto"/>
        <w:ind w:left="432" w:hanging="432"/>
        <w:rPr>
          <w:sz w:val="24"/>
          <w:szCs w:val="24"/>
        </w:rPr>
      </w:pPr>
      <w:proofErr w:type="spellStart"/>
      <w:r w:rsidRPr="00624F62">
        <w:rPr>
          <w:smallCaps/>
          <w:sz w:val="24"/>
          <w:szCs w:val="24"/>
        </w:rPr>
        <w:t>Frankham</w:t>
      </w:r>
      <w:proofErr w:type="spellEnd"/>
      <w:r w:rsidRPr="00914942">
        <w:rPr>
          <w:sz w:val="24"/>
          <w:szCs w:val="24"/>
        </w:rPr>
        <w:t xml:space="preserve">, R.  </w:t>
      </w:r>
      <w:r w:rsidRPr="00914942">
        <w:rPr>
          <w:sz w:val="24"/>
        </w:rPr>
        <w:t>1995.  Effective population-size adult-population size ratios in wildlife: a review.</w:t>
      </w:r>
      <w:r w:rsidRPr="00914942">
        <w:rPr>
          <w:i/>
          <w:iCs/>
          <w:sz w:val="24"/>
        </w:rPr>
        <w:t xml:space="preserve">  </w:t>
      </w:r>
      <w:proofErr w:type="spellStart"/>
      <w:r w:rsidRPr="00914942">
        <w:rPr>
          <w:sz w:val="24"/>
        </w:rPr>
        <w:t>Genet</w:t>
      </w:r>
      <w:r>
        <w:rPr>
          <w:sz w:val="24"/>
        </w:rPr>
        <w:t>ical</w:t>
      </w:r>
      <w:proofErr w:type="spellEnd"/>
      <w:r w:rsidRPr="00914942">
        <w:rPr>
          <w:sz w:val="24"/>
        </w:rPr>
        <w:t xml:space="preserve"> Res</w:t>
      </w:r>
      <w:r>
        <w:rPr>
          <w:sz w:val="24"/>
        </w:rPr>
        <w:t>earch</w:t>
      </w:r>
      <w:r w:rsidRPr="00914942">
        <w:rPr>
          <w:sz w:val="24"/>
        </w:rPr>
        <w:t xml:space="preserve"> 66</w:t>
      </w:r>
      <w:r>
        <w:rPr>
          <w:sz w:val="24"/>
          <w:szCs w:val="24"/>
        </w:rPr>
        <w:t>:</w:t>
      </w:r>
      <w:r w:rsidRPr="00914942">
        <w:rPr>
          <w:sz w:val="24"/>
          <w:szCs w:val="24"/>
        </w:rPr>
        <w:t>95</w:t>
      </w:r>
      <w:r>
        <w:rPr>
          <w:sz w:val="24"/>
          <w:szCs w:val="24"/>
        </w:rPr>
        <w:t>–</w:t>
      </w:r>
      <w:r w:rsidRPr="00914942">
        <w:rPr>
          <w:sz w:val="24"/>
          <w:szCs w:val="24"/>
        </w:rPr>
        <w:t>107.</w:t>
      </w:r>
    </w:p>
    <w:p w14:paraId="3AE58DC7" w14:textId="382752B7" w:rsidR="00624F62" w:rsidRDefault="00624F62" w:rsidP="00E8016D">
      <w:pPr>
        <w:spacing w:line="360" w:lineRule="auto"/>
        <w:ind w:left="432" w:hanging="432"/>
        <w:rPr>
          <w:bCs/>
        </w:rPr>
      </w:pPr>
      <w:r w:rsidRPr="00624F62">
        <w:rPr>
          <w:bCs/>
          <w:smallCaps/>
        </w:rPr>
        <w:t>Franklin</w:t>
      </w:r>
      <w:r w:rsidRPr="00914942">
        <w:rPr>
          <w:bCs/>
        </w:rPr>
        <w:t>, I. R.</w:t>
      </w:r>
      <w:r w:rsidR="00E85226">
        <w:rPr>
          <w:bCs/>
        </w:rPr>
        <w:t xml:space="preserve">  </w:t>
      </w:r>
      <w:r w:rsidRPr="00914942">
        <w:rPr>
          <w:bCs/>
        </w:rPr>
        <w:t xml:space="preserve">1980.  Evolutionary change in small populations. </w:t>
      </w:r>
      <w:r w:rsidR="00E85226">
        <w:rPr>
          <w:bCs/>
        </w:rPr>
        <w:t xml:space="preserve"> Pages 135-149 in</w:t>
      </w:r>
      <w:r w:rsidRPr="00914942">
        <w:rPr>
          <w:bCs/>
        </w:rPr>
        <w:t xml:space="preserve"> Conservation </w:t>
      </w:r>
      <w:r w:rsidR="00E85226">
        <w:rPr>
          <w:bCs/>
        </w:rPr>
        <w:t>Biology: an E</w:t>
      </w:r>
      <w:r w:rsidRPr="00914942">
        <w:rPr>
          <w:bCs/>
        </w:rPr>
        <w:t xml:space="preserve">volutionary-ecological </w:t>
      </w:r>
      <w:r w:rsidR="00E85226">
        <w:rPr>
          <w:bCs/>
        </w:rPr>
        <w:t>P</w:t>
      </w:r>
      <w:r w:rsidRPr="00914942">
        <w:rPr>
          <w:bCs/>
        </w:rPr>
        <w:t xml:space="preserve">erspective (M. E. </w:t>
      </w:r>
      <w:proofErr w:type="spellStart"/>
      <w:r w:rsidRPr="00914942">
        <w:rPr>
          <w:bCs/>
        </w:rPr>
        <w:t>Soulé</w:t>
      </w:r>
      <w:proofErr w:type="spellEnd"/>
      <w:r w:rsidRPr="00914942">
        <w:rPr>
          <w:bCs/>
        </w:rPr>
        <w:t xml:space="preserve"> and B. A. Wilcox, ed</w:t>
      </w:r>
      <w:r w:rsidR="00E85226">
        <w:rPr>
          <w:bCs/>
        </w:rPr>
        <w:t>itor</w:t>
      </w:r>
      <w:r w:rsidRPr="00914942">
        <w:rPr>
          <w:bCs/>
        </w:rPr>
        <w:t>s).  Sinauer, Sunderland, MA.</w:t>
      </w:r>
    </w:p>
    <w:p w14:paraId="1891D67A" w14:textId="77777777" w:rsidR="00C51BDE" w:rsidRPr="00E24900" w:rsidRDefault="00C51BDE" w:rsidP="00E8016D">
      <w:pPr>
        <w:widowControl w:val="0"/>
        <w:spacing w:line="360" w:lineRule="auto"/>
        <w:ind w:left="432" w:hanging="432"/>
        <w:rPr>
          <w:bCs/>
        </w:rPr>
      </w:pPr>
      <w:r w:rsidRPr="00E24900">
        <w:rPr>
          <w:bCs/>
          <w:smallCaps/>
        </w:rPr>
        <w:t>Garrett, G. P. and R. J. Edwards</w:t>
      </w:r>
      <w:r w:rsidRPr="00E24900">
        <w:rPr>
          <w:bCs/>
        </w:rPr>
        <w:t>.  2001. Regional ecology and environmental issues.  Chapter 5, pages 56-65 in</w:t>
      </w:r>
      <w:r w:rsidRPr="00E24900">
        <w:t xml:space="preserve"> Aquifers of West Texas.  Proceedings of aquifers of West Texas symposium (R. E. Mace, W. F. </w:t>
      </w:r>
      <w:proofErr w:type="spellStart"/>
      <w:r w:rsidRPr="00E24900">
        <w:t>Mullican</w:t>
      </w:r>
      <w:proofErr w:type="spellEnd"/>
      <w:r w:rsidRPr="00E24900">
        <w:t>, III, and E. S. Angle, editors).  Report 356, Texas Water Development Board, Austin.</w:t>
      </w:r>
    </w:p>
    <w:p w14:paraId="2DDDBBE5" w14:textId="77777777" w:rsidR="00C51BDE" w:rsidRPr="00E24900" w:rsidRDefault="00C51BDE" w:rsidP="00E8016D">
      <w:pPr>
        <w:autoSpaceDE w:val="0"/>
        <w:autoSpaceDN w:val="0"/>
        <w:adjustRightInd w:val="0"/>
        <w:spacing w:line="360" w:lineRule="auto"/>
        <w:ind w:left="432" w:hanging="432"/>
      </w:pPr>
      <w:proofErr w:type="spellStart"/>
      <w:r w:rsidRPr="00E24900">
        <w:rPr>
          <w:smallCaps/>
        </w:rPr>
        <w:t>Goudet</w:t>
      </w:r>
      <w:proofErr w:type="spellEnd"/>
      <w:r w:rsidRPr="00E24900">
        <w:rPr>
          <w:smallCaps/>
        </w:rPr>
        <w:t>, J</w:t>
      </w:r>
      <w:r w:rsidRPr="00E24900">
        <w:t>.  1995.  F-</w:t>
      </w:r>
      <w:r w:rsidRPr="00E24900">
        <w:rPr>
          <w:smallCaps/>
        </w:rPr>
        <w:t>stat</w:t>
      </w:r>
      <w:r w:rsidRPr="00E24900">
        <w:t>, a computer program to calculate F-Statistics.</w:t>
      </w:r>
      <w:r w:rsidRPr="00E24900">
        <w:rPr>
          <w:iCs/>
        </w:rPr>
        <w:t xml:space="preserve">  Journal of Heredity</w:t>
      </w:r>
      <w:r w:rsidRPr="00E24900">
        <w:t xml:space="preserve"> 86:485-486.</w:t>
      </w:r>
    </w:p>
    <w:p w14:paraId="2E7E1529" w14:textId="77777777" w:rsidR="00C51BDE" w:rsidRPr="00E24900" w:rsidRDefault="00C51BDE" w:rsidP="00E8016D">
      <w:pPr>
        <w:spacing w:line="360" w:lineRule="auto"/>
        <w:ind w:left="432" w:hanging="432"/>
      </w:pPr>
      <w:proofErr w:type="spellStart"/>
      <w:r w:rsidRPr="00E24900">
        <w:rPr>
          <w:smallCaps/>
        </w:rPr>
        <w:t>Goudet</w:t>
      </w:r>
      <w:proofErr w:type="spellEnd"/>
      <w:r w:rsidRPr="00E24900">
        <w:rPr>
          <w:smallCaps/>
        </w:rPr>
        <w:t xml:space="preserve">, J., M. Raymond, T. de </w:t>
      </w:r>
      <w:proofErr w:type="spellStart"/>
      <w:r w:rsidRPr="00E24900">
        <w:rPr>
          <w:smallCaps/>
        </w:rPr>
        <w:t>Meeüs</w:t>
      </w:r>
      <w:proofErr w:type="spellEnd"/>
      <w:r w:rsidRPr="00E24900">
        <w:rPr>
          <w:smallCaps/>
        </w:rPr>
        <w:t xml:space="preserve">, and F. </w:t>
      </w:r>
      <w:proofErr w:type="spellStart"/>
      <w:r w:rsidRPr="00E24900">
        <w:rPr>
          <w:smallCaps/>
        </w:rPr>
        <w:t>Rousset</w:t>
      </w:r>
      <w:proofErr w:type="spellEnd"/>
      <w:r w:rsidRPr="00E24900">
        <w:t>.  1996.  Testing differentiation in diploid populations.  Genetics 144:1933-1940.</w:t>
      </w:r>
    </w:p>
    <w:p w14:paraId="1D83C8F2" w14:textId="7683C12C" w:rsidR="00C52997" w:rsidRDefault="00C52997" w:rsidP="00624F62">
      <w:pPr>
        <w:pStyle w:val="NormalWeb"/>
        <w:spacing w:before="0" w:after="0" w:line="360" w:lineRule="auto"/>
        <w:ind w:left="432" w:hanging="432"/>
        <w:rPr>
          <w:sz w:val="24"/>
          <w:szCs w:val="24"/>
        </w:rPr>
      </w:pPr>
      <w:r w:rsidRPr="00C52997">
        <w:rPr>
          <w:smallCaps/>
          <w:sz w:val="24"/>
          <w:szCs w:val="24"/>
        </w:rPr>
        <w:t xml:space="preserve">Hare, M. P., L. </w:t>
      </w:r>
      <w:proofErr w:type="spellStart"/>
      <w:r w:rsidRPr="00C52997">
        <w:rPr>
          <w:smallCaps/>
          <w:sz w:val="24"/>
          <w:szCs w:val="24"/>
        </w:rPr>
        <w:t>Nunney</w:t>
      </w:r>
      <w:proofErr w:type="spellEnd"/>
      <w:r w:rsidRPr="00C52997">
        <w:rPr>
          <w:smallCaps/>
          <w:sz w:val="24"/>
          <w:szCs w:val="24"/>
        </w:rPr>
        <w:t xml:space="preserve">, M. K. Schwartz, D. E. </w:t>
      </w:r>
      <w:proofErr w:type="spellStart"/>
      <w:r w:rsidRPr="00C52997">
        <w:rPr>
          <w:smallCaps/>
          <w:sz w:val="24"/>
          <w:szCs w:val="24"/>
        </w:rPr>
        <w:t>Ruzzante</w:t>
      </w:r>
      <w:proofErr w:type="spellEnd"/>
      <w:r w:rsidRPr="00C52997">
        <w:rPr>
          <w:smallCaps/>
          <w:sz w:val="24"/>
          <w:szCs w:val="24"/>
        </w:rPr>
        <w:t xml:space="preserve">, M. </w:t>
      </w:r>
      <w:proofErr w:type="spellStart"/>
      <w:r w:rsidRPr="00C52997">
        <w:rPr>
          <w:smallCaps/>
          <w:sz w:val="24"/>
          <w:szCs w:val="24"/>
        </w:rPr>
        <w:t>Burford</w:t>
      </w:r>
      <w:proofErr w:type="spellEnd"/>
      <w:r w:rsidRPr="00C52997">
        <w:rPr>
          <w:smallCaps/>
          <w:sz w:val="24"/>
          <w:szCs w:val="24"/>
        </w:rPr>
        <w:t xml:space="preserve">, R. S. Waples, K. </w:t>
      </w:r>
      <w:proofErr w:type="spellStart"/>
      <w:r w:rsidRPr="00C52997">
        <w:rPr>
          <w:smallCaps/>
          <w:sz w:val="24"/>
          <w:szCs w:val="24"/>
        </w:rPr>
        <w:t>Ruegg</w:t>
      </w:r>
      <w:proofErr w:type="spellEnd"/>
      <w:r w:rsidRPr="00C52997">
        <w:rPr>
          <w:smallCaps/>
          <w:sz w:val="24"/>
          <w:szCs w:val="24"/>
        </w:rPr>
        <w:t xml:space="preserve">, and F. </w:t>
      </w:r>
      <w:proofErr w:type="spellStart"/>
      <w:r w:rsidRPr="00C52997">
        <w:rPr>
          <w:smallCaps/>
          <w:sz w:val="24"/>
          <w:szCs w:val="24"/>
        </w:rPr>
        <w:t>Palstraa</w:t>
      </w:r>
      <w:proofErr w:type="spellEnd"/>
      <w:r w:rsidRPr="00914942">
        <w:rPr>
          <w:sz w:val="24"/>
          <w:szCs w:val="24"/>
        </w:rPr>
        <w:t>.</w:t>
      </w:r>
      <w:r>
        <w:rPr>
          <w:sz w:val="24"/>
          <w:szCs w:val="24"/>
        </w:rPr>
        <w:t xml:space="preserve">  </w:t>
      </w:r>
      <w:r w:rsidRPr="00914942">
        <w:rPr>
          <w:sz w:val="24"/>
          <w:szCs w:val="24"/>
        </w:rPr>
        <w:t>2011.  Understanding and estimating effective population size for practical application in marine species management.  Conserv</w:t>
      </w:r>
      <w:r>
        <w:rPr>
          <w:sz w:val="24"/>
          <w:szCs w:val="24"/>
        </w:rPr>
        <w:t>ation</w:t>
      </w:r>
      <w:r w:rsidRPr="00914942">
        <w:rPr>
          <w:sz w:val="24"/>
          <w:szCs w:val="24"/>
        </w:rPr>
        <w:t xml:space="preserve"> Biol</w:t>
      </w:r>
      <w:r>
        <w:rPr>
          <w:sz w:val="24"/>
          <w:szCs w:val="24"/>
        </w:rPr>
        <w:t>ogy</w:t>
      </w:r>
      <w:r w:rsidRPr="00914942">
        <w:rPr>
          <w:sz w:val="24"/>
          <w:szCs w:val="24"/>
        </w:rPr>
        <w:t xml:space="preserve"> 25</w:t>
      </w:r>
      <w:r>
        <w:rPr>
          <w:sz w:val="24"/>
          <w:szCs w:val="24"/>
        </w:rPr>
        <w:t>:</w:t>
      </w:r>
      <w:r w:rsidRPr="00914942">
        <w:rPr>
          <w:sz w:val="24"/>
          <w:szCs w:val="24"/>
        </w:rPr>
        <w:t>438</w:t>
      </w:r>
      <w:r>
        <w:rPr>
          <w:sz w:val="24"/>
          <w:szCs w:val="24"/>
        </w:rPr>
        <w:t>-</w:t>
      </w:r>
      <w:r w:rsidRPr="00914942">
        <w:rPr>
          <w:sz w:val="24"/>
          <w:szCs w:val="24"/>
        </w:rPr>
        <w:t>449.</w:t>
      </w:r>
    </w:p>
    <w:p w14:paraId="04260244" w14:textId="77777777" w:rsidR="00C51BDE" w:rsidRPr="00E24900" w:rsidRDefault="00C51BDE" w:rsidP="00624F62">
      <w:pPr>
        <w:autoSpaceDE w:val="0"/>
        <w:autoSpaceDN w:val="0"/>
        <w:adjustRightInd w:val="0"/>
        <w:spacing w:line="360" w:lineRule="auto"/>
        <w:ind w:left="432" w:hanging="432"/>
      </w:pPr>
      <w:r w:rsidRPr="00E24900">
        <w:rPr>
          <w:smallCaps/>
        </w:rPr>
        <w:t xml:space="preserve">Harrell, R. D. and D. G. </w:t>
      </w:r>
      <w:proofErr w:type="spellStart"/>
      <w:r w:rsidRPr="00E24900">
        <w:rPr>
          <w:smallCaps/>
        </w:rPr>
        <w:t>Cloutman</w:t>
      </w:r>
      <w:proofErr w:type="spellEnd"/>
      <w:r w:rsidRPr="00E24900">
        <w:t xml:space="preserve">.  1978.  Distribution and life history of sandbar shiner, </w:t>
      </w:r>
      <w:proofErr w:type="spellStart"/>
      <w:r w:rsidRPr="00E24900">
        <w:rPr>
          <w:i/>
          <w:iCs/>
        </w:rPr>
        <w:t>Notropis</w:t>
      </w:r>
      <w:proofErr w:type="spellEnd"/>
      <w:r w:rsidRPr="00E24900">
        <w:rPr>
          <w:i/>
          <w:iCs/>
        </w:rPr>
        <w:t xml:space="preserve"> </w:t>
      </w:r>
      <w:proofErr w:type="spellStart"/>
      <w:r w:rsidRPr="00E24900">
        <w:rPr>
          <w:i/>
          <w:iCs/>
        </w:rPr>
        <w:t>scepticus</w:t>
      </w:r>
      <w:proofErr w:type="spellEnd"/>
      <w:r w:rsidRPr="00E24900">
        <w:rPr>
          <w:i/>
          <w:iCs/>
        </w:rPr>
        <w:t xml:space="preserve"> </w:t>
      </w:r>
      <w:r w:rsidRPr="00E24900">
        <w:t xml:space="preserve">(Pisces, </w:t>
      </w:r>
      <w:proofErr w:type="spellStart"/>
      <w:r w:rsidRPr="00E24900">
        <w:t>Cyprinidae</w:t>
      </w:r>
      <w:proofErr w:type="spellEnd"/>
      <w:r w:rsidRPr="00E24900">
        <w:t xml:space="preserve">).  </w:t>
      </w:r>
      <w:r w:rsidRPr="00E24900">
        <w:rPr>
          <w:iCs/>
        </w:rPr>
        <w:t>Copeia</w:t>
      </w:r>
      <w:r w:rsidRPr="00E24900">
        <w:t xml:space="preserve"> </w:t>
      </w:r>
      <w:r w:rsidRPr="00E24900">
        <w:rPr>
          <w:bCs/>
        </w:rPr>
        <w:t>1978:</w:t>
      </w:r>
      <w:r w:rsidRPr="00E24900">
        <w:t>443-447.</w:t>
      </w:r>
    </w:p>
    <w:p w14:paraId="4131A094" w14:textId="77777777" w:rsidR="00C51BDE" w:rsidRPr="00E24900" w:rsidRDefault="00C51BDE" w:rsidP="00624F62">
      <w:pPr>
        <w:spacing w:line="360" w:lineRule="auto"/>
        <w:ind w:left="432" w:hanging="432"/>
        <w:rPr>
          <w:rStyle w:val="Strong"/>
          <w:b w:val="0"/>
        </w:rPr>
      </w:pPr>
      <w:r w:rsidRPr="00E24900">
        <w:rPr>
          <w:bCs/>
          <w:smallCaps/>
        </w:rPr>
        <w:t>Hill, R. T</w:t>
      </w:r>
      <w:r w:rsidRPr="00E24900">
        <w:rPr>
          <w:bCs/>
        </w:rPr>
        <w:t xml:space="preserve">.  1898.  Geologic Atlas of the United States, Nueces Folio, Texas.  </w:t>
      </w:r>
      <w:r w:rsidRPr="00E24900">
        <w:rPr>
          <w:rStyle w:val="Strong"/>
          <w:b w:val="0"/>
        </w:rPr>
        <w:t>United States Geological Survey, Washington, DC.</w:t>
      </w:r>
    </w:p>
    <w:p w14:paraId="27EA183F" w14:textId="2D60DD89" w:rsidR="00C51BDE" w:rsidRPr="00E24900" w:rsidRDefault="00C51BDE" w:rsidP="00696A26">
      <w:pPr>
        <w:spacing w:line="360" w:lineRule="auto"/>
        <w:ind w:left="432" w:hanging="432"/>
      </w:pPr>
      <w:proofErr w:type="spellStart"/>
      <w:r w:rsidRPr="00E24900">
        <w:rPr>
          <w:smallCaps/>
        </w:rPr>
        <w:t>Hubbs</w:t>
      </w:r>
      <w:proofErr w:type="spellEnd"/>
      <w:r w:rsidRPr="00E24900">
        <w:rPr>
          <w:smallCaps/>
        </w:rPr>
        <w:t>, C</w:t>
      </w:r>
      <w:r w:rsidRPr="00E24900">
        <w:t>.  1954.  Corrected distributional records for Texas fresh-water fishes. Texas Journal of Science 1954:277-291.</w:t>
      </w:r>
    </w:p>
    <w:p w14:paraId="5AB0F17E" w14:textId="77777777" w:rsidR="00C51BDE" w:rsidRPr="00E24900" w:rsidRDefault="00C51BDE" w:rsidP="00696A26">
      <w:pPr>
        <w:spacing w:line="360" w:lineRule="auto"/>
        <w:ind w:left="432" w:hanging="432"/>
      </w:pPr>
      <w:proofErr w:type="spellStart"/>
      <w:r w:rsidRPr="00E24900">
        <w:rPr>
          <w:smallCaps/>
        </w:rPr>
        <w:t>Hubbs</w:t>
      </w:r>
      <w:proofErr w:type="spellEnd"/>
      <w:r w:rsidRPr="00E24900">
        <w:rPr>
          <w:smallCaps/>
        </w:rPr>
        <w:t>, C. and K. Strawn</w:t>
      </w:r>
      <w:r w:rsidRPr="00E24900">
        <w:t xml:space="preserve">.  1956.  </w:t>
      </w:r>
      <w:proofErr w:type="spellStart"/>
      <w:r w:rsidRPr="00E24900">
        <w:t>Interfertility</w:t>
      </w:r>
      <w:proofErr w:type="spellEnd"/>
      <w:r w:rsidRPr="00E24900">
        <w:t xml:space="preserve"> between two sympatric fishes, </w:t>
      </w:r>
      <w:proofErr w:type="spellStart"/>
      <w:r w:rsidRPr="00E24900">
        <w:rPr>
          <w:i/>
        </w:rPr>
        <w:t>Notropis</w:t>
      </w:r>
      <w:proofErr w:type="spellEnd"/>
      <w:r w:rsidRPr="00E24900">
        <w:rPr>
          <w:i/>
        </w:rPr>
        <w:t xml:space="preserve"> lutrensis </w:t>
      </w:r>
      <w:r w:rsidRPr="00E24900">
        <w:t xml:space="preserve">and </w:t>
      </w:r>
      <w:proofErr w:type="spellStart"/>
      <w:r w:rsidRPr="00E24900">
        <w:rPr>
          <w:i/>
        </w:rPr>
        <w:t>Notropis</w:t>
      </w:r>
      <w:proofErr w:type="spellEnd"/>
      <w:r w:rsidRPr="00E24900">
        <w:rPr>
          <w:i/>
        </w:rPr>
        <w:t xml:space="preserve"> </w:t>
      </w:r>
      <w:proofErr w:type="spellStart"/>
      <w:r w:rsidRPr="00E24900">
        <w:rPr>
          <w:i/>
        </w:rPr>
        <w:t>venustus</w:t>
      </w:r>
      <w:proofErr w:type="spellEnd"/>
      <w:r w:rsidRPr="00E24900">
        <w:t>.  Evolution 10:341-344.</w:t>
      </w:r>
    </w:p>
    <w:p w14:paraId="512D48FD" w14:textId="77777777" w:rsidR="00C51BDE" w:rsidRPr="00E24900" w:rsidRDefault="00C51BDE" w:rsidP="00696A26">
      <w:pPr>
        <w:spacing w:line="360" w:lineRule="auto"/>
        <w:ind w:left="432" w:hanging="432"/>
      </w:pPr>
      <w:proofErr w:type="spellStart"/>
      <w:r w:rsidRPr="00E24900">
        <w:rPr>
          <w:smallCaps/>
        </w:rPr>
        <w:lastRenderedPageBreak/>
        <w:t>Kuhner</w:t>
      </w:r>
      <w:proofErr w:type="spellEnd"/>
      <w:r w:rsidRPr="00E24900">
        <w:rPr>
          <w:smallCaps/>
        </w:rPr>
        <w:t>, M. K</w:t>
      </w:r>
      <w:r w:rsidRPr="00E24900">
        <w:t>.  2006.  LAMARC 2.0: maximum likelihood and Bayesian estimation of population parameters.  Bioinformatics 22:768-770.</w:t>
      </w:r>
    </w:p>
    <w:p w14:paraId="5155E00F" w14:textId="77777777" w:rsidR="00C51BDE" w:rsidRPr="00E24900" w:rsidRDefault="00C51BDE" w:rsidP="00696A26">
      <w:pPr>
        <w:spacing w:line="360" w:lineRule="auto"/>
        <w:ind w:left="432" w:hanging="432"/>
      </w:pPr>
      <w:proofErr w:type="spellStart"/>
      <w:r w:rsidRPr="00E24900">
        <w:rPr>
          <w:smallCaps/>
        </w:rPr>
        <w:t>Kuhner</w:t>
      </w:r>
      <w:proofErr w:type="spellEnd"/>
      <w:r w:rsidRPr="00E24900">
        <w:rPr>
          <w:smallCaps/>
        </w:rPr>
        <w:t>, M. K. and L. P. Smith</w:t>
      </w:r>
      <w:r w:rsidRPr="00E24900">
        <w:t>.  2007.  Comparing likelihood and Bayesian coalescent estimation of population parameters.  Genetics 175:155-165.</w:t>
      </w:r>
    </w:p>
    <w:p w14:paraId="66818A98" w14:textId="77777777" w:rsidR="00C51BDE" w:rsidRPr="00E24900" w:rsidRDefault="00C51BDE" w:rsidP="00696A26">
      <w:pPr>
        <w:spacing w:line="360" w:lineRule="auto"/>
        <w:ind w:left="432" w:hanging="432"/>
      </w:pPr>
      <w:r w:rsidRPr="00E24900">
        <w:rPr>
          <w:smallCaps/>
        </w:rPr>
        <w:t>Matthews, W. J</w:t>
      </w:r>
      <w:r w:rsidRPr="00E24900">
        <w:t xml:space="preserve">.  1987.  Geographic variation in </w:t>
      </w:r>
      <w:proofErr w:type="spellStart"/>
      <w:r w:rsidRPr="00E24900">
        <w:rPr>
          <w:i/>
        </w:rPr>
        <w:t>Cyprinella</w:t>
      </w:r>
      <w:proofErr w:type="spellEnd"/>
      <w:r w:rsidRPr="00E24900">
        <w:rPr>
          <w:i/>
        </w:rPr>
        <w:t xml:space="preserve"> lutrensis</w:t>
      </w:r>
      <w:r w:rsidRPr="00E24900">
        <w:t xml:space="preserve"> (Pisces: </w:t>
      </w:r>
      <w:proofErr w:type="spellStart"/>
      <w:r w:rsidRPr="00E24900">
        <w:t>Cyprinidae</w:t>
      </w:r>
      <w:proofErr w:type="spellEnd"/>
      <w:r w:rsidRPr="00E24900">
        <w:t xml:space="preserve">) in the United States, with notes on </w:t>
      </w:r>
      <w:r w:rsidRPr="00E24900">
        <w:rPr>
          <w:i/>
        </w:rPr>
        <w:t>Cyprinella lepida</w:t>
      </w:r>
      <w:r w:rsidRPr="00E24900">
        <w:t>.  Copeia 1987:616-637.</w:t>
      </w:r>
    </w:p>
    <w:p w14:paraId="12AEDFAF" w14:textId="77777777" w:rsidR="00C51BDE" w:rsidRPr="00E24900" w:rsidRDefault="00C51BDE" w:rsidP="00696A26">
      <w:pPr>
        <w:spacing w:line="360" w:lineRule="auto"/>
        <w:ind w:left="432" w:hanging="432"/>
      </w:pPr>
      <w:r w:rsidRPr="00E24900">
        <w:rPr>
          <w:smallCaps/>
        </w:rPr>
        <w:t xml:space="preserve">Mayden, R.L., R. H. Matson, and D. M. </w:t>
      </w:r>
      <w:proofErr w:type="spellStart"/>
      <w:r w:rsidRPr="00E24900">
        <w:rPr>
          <w:smallCaps/>
        </w:rPr>
        <w:t>Hillis</w:t>
      </w:r>
      <w:proofErr w:type="spellEnd"/>
      <w:r w:rsidRPr="00E24900">
        <w:t xml:space="preserve">.  1992.  Speciation in the North American genus </w:t>
      </w:r>
      <w:proofErr w:type="spellStart"/>
      <w:r w:rsidRPr="00E24900">
        <w:rPr>
          <w:i/>
        </w:rPr>
        <w:t>Dionda</w:t>
      </w:r>
      <w:proofErr w:type="spellEnd"/>
      <w:r w:rsidRPr="00E24900">
        <w:t xml:space="preserve"> (</w:t>
      </w:r>
      <w:proofErr w:type="spellStart"/>
      <w:r w:rsidRPr="00E24900">
        <w:t>Teleostei</w:t>
      </w:r>
      <w:proofErr w:type="spellEnd"/>
      <w:r w:rsidRPr="00E24900">
        <w:t xml:space="preserve">:  </w:t>
      </w:r>
      <w:proofErr w:type="spellStart"/>
      <w:r w:rsidRPr="00E24900">
        <w:t>Cypriniformes</w:t>
      </w:r>
      <w:proofErr w:type="spellEnd"/>
      <w:r w:rsidRPr="00E24900">
        <w:t>).  Pages 710-746 in Systematics, Historical Ecology, and North American Freshwater Fishes (R. L. Mayden, editor).  Stanford University Press, Stanford, CA.</w:t>
      </w:r>
    </w:p>
    <w:p w14:paraId="59C7F6B8" w14:textId="77777777" w:rsidR="00C51BDE" w:rsidRPr="00E24900" w:rsidRDefault="00C51BDE" w:rsidP="00696A26">
      <w:pPr>
        <w:autoSpaceDE w:val="0"/>
        <w:autoSpaceDN w:val="0"/>
        <w:adjustRightInd w:val="0"/>
        <w:spacing w:line="360" w:lineRule="auto"/>
        <w:ind w:left="432" w:hanging="432"/>
      </w:pPr>
      <w:r w:rsidRPr="00E24900">
        <w:rPr>
          <w:smallCaps/>
        </w:rPr>
        <w:t>Meyer, A.</w:t>
      </w:r>
      <w:r w:rsidRPr="00E24900">
        <w:t xml:space="preserve">  1994.  DNA technology and phylogeny of fish.  Pages 219-249 in Genetics and Evolution of Aquatic organisms (A. R. Beaumont, editor).  Chapman &amp; Hall, London.</w:t>
      </w:r>
    </w:p>
    <w:p w14:paraId="6750C8E2" w14:textId="77777777" w:rsidR="00C51BDE" w:rsidRPr="00E24900" w:rsidRDefault="00C51BDE" w:rsidP="00696A26">
      <w:pPr>
        <w:autoSpaceDE w:val="0"/>
        <w:autoSpaceDN w:val="0"/>
        <w:adjustRightInd w:val="0"/>
        <w:spacing w:line="360" w:lineRule="auto"/>
        <w:ind w:left="432" w:hanging="432"/>
      </w:pPr>
      <w:r w:rsidRPr="00E24900">
        <w:rPr>
          <w:smallCaps/>
        </w:rPr>
        <w:t xml:space="preserve">Meyer, J. L., D. L. </w:t>
      </w:r>
      <w:proofErr w:type="spellStart"/>
      <w:r w:rsidRPr="00E24900">
        <w:rPr>
          <w:smallCaps/>
        </w:rPr>
        <w:t>Strayer</w:t>
      </w:r>
      <w:proofErr w:type="spellEnd"/>
      <w:r w:rsidRPr="00E24900">
        <w:rPr>
          <w:smallCaps/>
        </w:rPr>
        <w:t xml:space="preserve">, J. B. Wallace, S. L. </w:t>
      </w:r>
      <w:proofErr w:type="spellStart"/>
      <w:r w:rsidRPr="00E24900">
        <w:rPr>
          <w:smallCaps/>
        </w:rPr>
        <w:t>Eggert</w:t>
      </w:r>
      <w:proofErr w:type="spellEnd"/>
      <w:r w:rsidRPr="00E24900">
        <w:rPr>
          <w:smallCaps/>
        </w:rPr>
        <w:t xml:space="preserve">, G. S. </w:t>
      </w:r>
      <w:proofErr w:type="spellStart"/>
      <w:r w:rsidRPr="00E24900">
        <w:rPr>
          <w:smallCaps/>
        </w:rPr>
        <w:t>Helfman</w:t>
      </w:r>
      <w:proofErr w:type="spellEnd"/>
      <w:r w:rsidRPr="00E24900">
        <w:rPr>
          <w:smallCaps/>
        </w:rPr>
        <w:t>, and N. E. Leonard</w:t>
      </w:r>
      <w:r w:rsidRPr="00E24900">
        <w:t>.  2007.  The contribution of headwater streams to biodiversity in river networks. Journal of the American Water Resources Association 43:86-103.</w:t>
      </w:r>
    </w:p>
    <w:p w14:paraId="2137705A" w14:textId="77777777" w:rsidR="00C51BDE" w:rsidRPr="00E24900" w:rsidRDefault="00C51BDE" w:rsidP="00696A26">
      <w:pPr>
        <w:spacing w:line="360" w:lineRule="auto"/>
        <w:ind w:left="432" w:hanging="432"/>
      </w:pPr>
      <w:proofErr w:type="spellStart"/>
      <w:r w:rsidRPr="00E24900">
        <w:rPr>
          <w:smallCaps/>
        </w:rPr>
        <w:t>Miya</w:t>
      </w:r>
      <w:proofErr w:type="spellEnd"/>
      <w:r w:rsidRPr="00E24900">
        <w:rPr>
          <w:smallCaps/>
        </w:rPr>
        <w:t xml:space="preserve">, M., K. </w:t>
      </w:r>
      <w:proofErr w:type="spellStart"/>
      <w:r w:rsidRPr="00E24900">
        <w:rPr>
          <w:smallCaps/>
        </w:rPr>
        <w:t>Saitoh</w:t>
      </w:r>
      <w:proofErr w:type="spellEnd"/>
      <w:r w:rsidRPr="00E24900">
        <w:rPr>
          <w:smallCaps/>
        </w:rPr>
        <w:t>, R. Wood, N. Nishida, and R. L. Mayden</w:t>
      </w:r>
      <w:r w:rsidRPr="00E24900">
        <w:t xml:space="preserve">.  2006.  New primers for amplifying and sequencing the mitochondrial ND4/ND5 gene region of the </w:t>
      </w:r>
      <w:proofErr w:type="spellStart"/>
      <w:r w:rsidRPr="00E24900">
        <w:t>Cypriniformes</w:t>
      </w:r>
      <w:proofErr w:type="spellEnd"/>
      <w:r w:rsidRPr="00E24900">
        <w:t xml:space="preserve"> (</w:t>
      </w:r>
      <w:proofErr w:type="spellStart"/>
      <w:r w:rsidRPr="00E24900">
        <w:t>Actinopterygii</w:t>
      </w:r>
      <w:proofErr w:type="spellEnd"/>
      <w:r w:rsidRPr="00E24900">
        <w:t xml:space="preserve">:  </w:t>
      </w:r>
      <w:proofErr w:type="spellStart"/>
      <w:r w:rsidRPr="00E24900">
        <w:t>Ostariophysi</w:t>
      </w:r>
      <w:proofErr w:type="spellEnd"/>
      <w:r w:rsidRPr="00E24900">
        <w:t xml:space="preserve">).  </w:t>
      </w:r>
      <w:proofErr w:type="spellStart"/>
      <w:r w:rsidRPr="00E24900">
        <w:t>Ichthyological</w:t>
      </w:r>
      <w:proofErr w:type="spellEnd"/>
      <w:r w:rsidRPr="00E24900">
        <w:t xml:space="preserve"> Research 53:75-81.</w:t>
      </w:r>
    </w:p>
    <w:p w14:paraId="66DDF5E6" w14:textId="77777777" w:rsidR="00C51BDE" w:rsidRPr="00E24900" w:rsidRDefault="00C51BDE" w:rsidP="00696A26">
      <w:pPr>
        <w:spacing w:line="360" w:lineRule="auto"/>
        <w:ind w:left="432" w:hanging="432"/>
      </w:pPr>
      <w:r w:rsidRPr="00E24900">
        <w:rPr>
          <w:smallCaps/>
        </w:rPr>
        <w:t>Moritz, C</w:t>
      </w:r>
      <w:r w:rsidRPr="00E24900">
        <w:t>.  1994.  Defining 'Evolutionarily Significant Units' for conservation.  Trends in Ecology and Evolution 9:373-375.</w:t>
      </w:r>
    </w:p>
    <w:p w14:paraId="7121FFB6" w14:textId="77777777" w:rsidR="00C51BDE" w:rsidRPr="00E24900" w:rsidRDefault="00C51BDE" w:rsidP="00696A26">
      <w:pPr>
        <w:autoSpaceDE w:val="0"/>
        <w:autoSpaceDN w:val="0"/>
        <w:adjustRightInd w:val="0"/>
        <w:spacing w:line="360" w:lineRule="auto"/>
        <w:ind w:left="432" w:hanging="432"/>
        <w:rPr>
          <w:rFonts w:eastAsia="ArialMT"/>
          <w:iCs/>
        </w:rPr>
      </w:pPr>
      <w:r w:rsidRPr="00E24900">
        <w:rPr>
          <w:smallCaps/>
        </w:rPr>
        <w:t>Osborne, M. and T. F. Turner</w:t>
      </w:r>
      <w:r w:rsidRPr="00E24900">
        <w:t xml:space="preserve">.  2006.  </w:t>
      </w:r>
      <w:r w:rsidRPr="00E24900">
        <w:rPr>
          <w:rFonts w:eastAsia="ArialMT"/>
        </w:rPr>
        <w:t xml:space="preserve">Baseline genetic survey of the threatened Pecos </w:t>
      </w:r>
      <w:proofErr w:type="spellStart"/>
      <w:r w:rsidRPr="00E24900">
        <w:rPr>
          <w:rFonts w:eastAsia="ArialMT"/>
        </w:rPr>
        <w:t>bluntnose</w:t>
      </w:r>
      <w:proofErr w:type="spellEnd"/>
      <w:r w:rsidRPr="00E24900">
        <w:rPr>
          <w:rFonts w:eastAsia="ArialMT"/>
        </w:rPr>
        <w:t xml:space="preserve"> shiner (</w:t>
      </w:r>
      <w:proofErr w:type="spellStart"/>
      <w:r w:rsidRPr="00E24900">
        <w:rPr>
          <w:rFonts w:eastAsia="ArialMT"/>
          <w:i/>
          <w:iCs/>
        </w:rPr>
        <w:t>Notropis</w:t>
      </w:r>
      <w:proofErr w:type="spellEnd"/>
      <w:r w:rsidRPr="00E24900">
        <w:rPr>
          <w:rFonts w:eastAsia="ArialMT"/>
          <w:i/>
          <w:iCs/>
        </w:rPr>
        <w:t xml:space="preserve"> </w:t>
      </w:r>
      <w:proofErr w:type="spellStart"/>
      <w:r w:rsidRPr="00E24900">
        <w:rPr>
          <w:rFonts w:eastAsia="ArialMT"/>
          <w:i/>
          <w:iCs/>
        </w:rPr>
        <w:t>simus</w:t>
      </w:r>
      <w:proofErr w:type="spellEnd"/>
      <w:r w:rsidRPr="00E24900">
        <w:rPr>
          <w:rFonts w:eastAsia="ArialMT"/>
          <w:i/>
          <w:iCs/>
        </w:rPr>
        <w:t xml:space="preserve"> </w:t>
      </w:r>
      <w:proofErr w:type="spellStart"/>
      <w:r w:rsidRPr="00E24900">
        <w:rPr>
          <w:rFonts w:eastAsia="ArialMT"/>
          <w:i/>
          <w:iCs/>
        </w:rPr>
        <w:t>pecosensis</w:t>
      </w:r>
      <w:proofErr w:type="spellEnd"/>
      <w:r w:rsidRPr="00E24900">
        <w:rPr>
          <w:rFonts w:eastAsia="ArialMT"/>
          <w:iCs/>
        </w:rPr>
        <w:t xml:space="preserve">).  Report to New Mexico Department of Game and Fish.  Available at </w:t>
      </w:r>
      <w:hyperlink r:id="rId21" w:history="1">
        <w:r w:rsidRPr="00E24900">
          <w:rPr>
            <w:rStyle w:val="Hyperlink"/>
            <w:rFonts w:eastAsia="ArialMT"/>
            <w:iCs/>
            <w:color w:val="auto"/>
            <w:u w:val="none"/>
          </w:rPr>
          <w:t>http://www.wildlife.state.nm.us/conservation/share_with_wildlife/</w:t>
        </w:r>
      </w:hyperlink>
    </w:p>
    <w:p w14:paraId="405BD756" w14:textId="77777777" w:rsidR="00C51BDE" w:rsidRPr="00E24900" w:rsidRDefault="00C51BDE" w:rsidP="00696A26">
      <w:pPr>
        <w:autoSpaceDE w:val="0"/>
        <w:autoSpaceDN w:val="0"/>
        <w:adjustRightInd w:val="0"/>
        <w:spacing w:line="360" w:lineRule="auto"/>
        <w:ind w:left="432" w:hanging="432"/>
      </w:pPr>
      <w:r w:rsidRPr="00E24900">
        <w:rPr>
          <w:rFonts w:eastAsia="ArialMT"/>
          <w:iCs/>
        </w:rPr>
        <w:tab/>
        <w:t>documents/06Osborne.pdf.</w:t>
      </w:r>
    </w:p>
    <w:p w14:paraId="1E60DF94" w14:textId="77777777" w:rsidR="00C51BDE" w:rsidRPr="00E24900" w:rsidRDefault="00C51BDE" w:rsidP="00696A26">
      <w:pPr>
        <w:spacing w:line="360" w:lineRule="auto"/>
        <w:ind w:left="432" w:hanging="432"/>
      </w:pPr>
      <w:r w:rsidRPr="00E24900">
        <w:rPr>
          <w:smallCaps/>
        </w:rPr>
        <w:t xml:space="preserve">Raymond, M. and F. </w:t>
      </w:r>
      <w:proofErr w:type="spellStart"/>
      <w:r w:rsidRPr="00E24900">
        <w:rPr>
          <w:smallCaps/>
        </w:rPr>
        <w:t>Rousset</w:t>
      </w:r>
      <w:proofErr w:type="spellEnd"/>
      <w:r w:rsidRPr="00E24900">
        <w:t>.  1995.  An exact test for population differentiation.  Evolution 49:1280-1283.</w:t>
      </w:r>
    </w:p>
    <w:p w14:paraId="056DE25F" w14:textId="77777777" w:rsidR="00C51BDE" w:rsidRDefault="00C51BDE" w:rsidP="00696A26">
      <w:pPr>
        <w:spacing w:line="360" w:lineRule="auto"/>
        <w:ind w:left="432" w:hanging="432"/>
      </w:pPr>
      <w:r w:rsidRPr="00E24900">
        <w:rPr>
          <w:smallCaps/>
        </w:rPr>
        <w:t>Richardson, L. R. and J. R. Gold</w:t>
      </w:r>
      <w:r w:rsidRPr="00E24900">
        <w:t xml:space="preserve">.  1995.  Evolution of the </w:t>
      </w:r>
      <w:proofErr w:type="spellStart"/>
      <w:r w:rsidRPr="00E24900">
        <w:rPr>
          <w:i/>
        </w:rPr>
        <w:t>Cyprinella</w:t>
      </w:r>
      <w:proofErr w:type="spellEnd"/>
      <w:r w:rsidRPr="00E24900">
        <w:rPr>
          <w:i/>
        </w:rPr>
        <w:t xml:space="preserve"> lutrensis</w:t>
      </w:r>
      <w:r w:rsidRPr="00E24900">
        <w:t xml:space="preserve"> species-complex II.  Systematics and biogeography of the Edwards Plateau shiner, </w:t>
      </w:r>
      <w:r w:rsidRPr="00E24900">
        <w:rPr>
          <w:i/>
        </w:rPr>
        <w:t>Cyprinella lepida</w:t>
      </w:r>
      <w:r w:rsidRPr="00E24900">
        <w:t>.  Copeia 1995:28-37.</w:t>
      </w:r>
    </w:p>
    <w:p w14:paraId="722F1D9E" w14:textId="61873DB1" w:rsidR="00C541E5" w:rsidRDefault="00C541E5" w:rsidP="00C541E5">
      <w:pPr>
        <w:pStyle w:val="NormalWeb"/>
        <w:spacing w:before="0" w:after="0" w:line="480" w:lineRule="auto"/>
        <w:ind w:left="432" w:hanging="432"/>
        <w:rPr>
          <w:sz w:val="24"/>
          <w:szCs w:val="24"/>
        </w:rPr>
      </w:pPr>
      <w:r w:rsidRPr="00C541E5">
        <w:rPr>
          <w:smallCaps/>
          <w:sz w:val="24"/>
          <w:szCs w:val="24"/>
        </w:rPr>
        <w:t>Rice</w:t>
      </w:r>
      <w:r w:rsidRPr="00914942">
        <w:rPr>
          <w:sz w:val="24"/>
          <w:szCs w:val="24"/>
        </w:rPr>
        <w:t>, W. R.</w:t>
      </w:r>
      <w:r>
        <w:rPr>
          <w:sz w:val="24"/>
          <w:szCs w:val="24"/>
        </w:rPr>
        <w:t xml:space="preserve">  </w:t>
      </w:r>
      <w:r w:rsidRPr="00914942">
        <w:rPr>
          <w:sz w:val="24"/>
          <w:szCs w:val="24"/>
        </w:rPr>
        <w:t>1989.  Analyzing tables of statistical tests.  Evolution 43</w:t>
      </w:r>
      <w:r>
        <w:rPr>
          <w:sz w:val="24"/>
          <w:szCs w:val="24"/>
        </w:rPr>
        <w:t>:</w:t>
      </w:r>
      <w:r w:rsidRPr="00914942">
        <w:rPr>
          <w:sz w:val="24"/>
          <w:szCs w:val="24"/>
        </w:rPr>
        <w:t>223</w:t>
      </w:r>
      <w:r>
        <w:rPr>
          <w:sz w:val="24"/>
          <w:szCs w:val="24"/>
        </w:rPr>
        <w:t>-</w:t>
      </w:r>
      <w:r w:rsidRPr="00914942">
        <w:rPr>
          <w:sz w:val="24"/>
          <w:szCs w:val="24"/>
        </w:rPr>
        <w:t>225.</w:t>
      </w:r>
    </w:p>
    <w:p w14:paraId="76003049" w14:textId="77777777" w:rsidR="00C51BDE" w:rsidRPr="00E24900" w:rsidRDefault="00C51BDE" w:rsidP="00696A26">
      <w:pPr>
        <w:spacing w:line="360" w:lineRule="auto"/>
        <w:ind w:left="432" w:hanging="432"/>
      </w:pPr>
      <w:proofErr w:type="spellStart"/>
      <w:r w:rsidRPr="00E24900">
        <w:rPr>
          <w:smallCaps/>
        </w:rPr>
        <w:lastRenderedPageBreak/>
        <w:t>Rozas</w:t>
      </w:r>
      <w:proofErr w:type="spellEnd"/>
      <w:r w:rsidRPr="00E24900">
        <w:rPr>
          <w:smallCaps/>
        </w:rPr>
        <w:t xml:space="preserve">, J., J. C. Sanchez-Del Barrio, X. </w:t>
      </w:r>
      <w:proofErr w:type="spellStart"/>
      <w:r w:rsidRPr="00E24900">
        <w:rPr>
          <w:smallCaps/>
        </w:rPr>
        <w:t>Messeguer</w:t>
      </w:r>
      <w:proofErr w:type="spellEnd"/>
      <w:r w:rsidRPr="00E24900">
        <w:rPr>
          <w:smallCaps/>
        </w:rPr>
        <w:t xml:space="preserve">, and R. </w:t>
      </w:r>
      <w:proofErr w:type="spellStart"/>
      <w:r w:rsidRPr="00E24900">
        <w:rPr>
          <w:smallCaps/>
        </w:rPr>
        <w:t>Rozas</w:t>
      </w:r>
      <w:proofErr w:type="spellEnd"/>
      <w:r w:rsidRPr="00E24900">
        <w:t xml:space="preserve">.  2003.  </w:t>
      </w:r>
      <w:proofErr w:type="spellStart"/>
      <w:r w:rsidRPr="00E24900">
        <w:t>D</w:t>
      </w:r>
      <w:r w:rsidRPr="00E24900">
        <w:rPr>
          <w:smallCaps/>
        </w:rPr>
        <w:t>na</w:t>
      </w:r>
      <w:r w:rsidRPr="00E24900">
        <w:t>SP</w:t>
      </w:r>
      <w:proofErr w:type="spellEnd"/>
      <w:r w:rsidRPr="00E24900">
        <w:t>: DNA polymorphism analyses by the coalescent and other methods.  Bioinformatics 19:2496-2497.</w:t>
      </w:r>
    </w:p>
    <w:p w14:paraId="00494BBF" w14:textId="77777777" w:rsidR="00C51BDE" w:rsidRPr="00E24900" w:rsidRDefault="00C51BDE" w:rsidP="00696A26">
      <w:pPr>
        <w:spacing w:line="360" w:lineRule="auto"/>
        <w:ind w:left="432" w:hanging="432"/>
      </w:pPr>
      <w:proofErr w:type="spellStart"/>
      <w:r w:rsidRPr="00E24900">
        <w:rPr>
          <w:smallCaps/>
        </w:rPr>
        <w:t>Sambrook</w:t>
      </w:r>
      <w:proofErr w:type="spellEnd"/>
      <w:r w:rsidRPr="00E24900">
        <w:rPr>
          <w:smallCaps/>
        </w:rPr>
        <w:t xml:space="preserve">. J., E. F. Fritsch, and T. </w:t>
      </w:r>
      <w:proofErr w:type="spellStart"/>
      <w:r w:rsidRPr="00E24900">
        <w:rPr>
          <w:smallCaps/>
        </w:rPr>
        <w:t>Maniatis</w:t>
      </w:r>
      <w:proofErr w:type="spellEnd"/>
      <w:r w:rsidRPr="00E24900">
        <w:t>.  1989.  Molecular cloning:  a laboratory manual.  2nd edition.  Cold Spring Harbor Laboratory Press, New York.</w:t>
      </w:r>
    </w:p>
    <w:p w14:paraId="16EB8F2B" w14:textId="77777777" w:rsidR="00C51BDE" w:rsidRPr="00E24900" w:rsidRDefault="00C51BDE" w:rsidP="00696A26">
      <w:pPr>
        <w:spacing w:line="360" w:lineRule="auto"/>
        <w:ind w:left="432" w:hanging="432"/>
      </w:pPr>
      <w:r w:rsidRPr="00E24900">
        <w:rPr>
          <w:smallCaps/>
        </w:rPr>
        <w:t>Saillant, E., J. C. Patton, K. E. Ross, and J. R. Gold</w:t>
      </w:r>
      <w:r w:rsidRPr="00E24900">
        <w:t xml:space="preserve">.  2004.  Conservation genetics and demographic history of populations of critically endangered Cape Fear shiners, </w:t>
      </w:r>
      <w:proofErr w:type="spellStart"/>
      <w:r w:rsidRPr="00E24900">
        <w:rPr>
          <w:i/>
        </w:rPr>
        <w:t>Notropis</w:t>
      </w:r>
      <w:proofErr w:type="spellEnd"/>
      <w:r w:rsidRPr="00E24900">
        <w:rPr>
          <w:i/>
        </w:rPr>
        <w:t xml:space="preserve"> </w:t>
      </w:r>
      <w:proofErr w:type="spellStart"/>
      <w:r w:rsidRPr="00E24900">
        <w:rPr>
          <w:i/>
        </w:rPr>
        <w:t>mekistocholas</w:t>
      </w:r>
      <w:proofErr w:type="spellEnd"/>
      <w:r w:rsidRPr="00E24900">
        <w:t>.  Molecular Ecology 13:2947-2958.</w:t>
      </w:r>
    </w:p>
    <w:p w14:paraId="65E0219D" w14:textId="77777777" w:rsidR="00C51BDE" w:rsidRPr="00E24900" w:rsidRDefault="00C51BDE" w:rsidP="00696A26">
      <w:pPr>
        <w:spacing w:line="360" w:lineRule="auto"/>
        <w:ind w:left="432" w:hanging="432"/>
      </w:pPr>
      <w:r w:rsidRPr="00E24900">
        <w:rPr>
          <w:smallCaps/>
        </w:rPr>
        <w:t>Schönhuth, S. and R. L. Mayden</w:t>
      </w:r>
      <w:r w:rsidRPr="00E24900">
        <w:t xml:space="preserve">.  2010.  </w:t>
      </w:r>
      <w:hyperlink r:id="rId22" w:history="1">
        <w:r w:rsidRPr="00E24900">
          <w:rPr>
            <w:rStyle w:val="Hyperlink"/>
            <w:color w:val="auto"/>
            <w:u w:val="none"/>
          </w:rPr>
          <w:t xml:space="preserve">Phylogenetic relationships in the genus </w:t>
        </w:r>
        <w:proofErr w:type="spellStart"/>
        <w:r w:rsidRPr="00E24900">
          <w:rPr>
            <w:rStyle w:val="Hyperlink"/>
            <w:i/>
            <w:color w:val="auto"/>
            <w:u w:val="none"/>
          </w:rPr>
          <w:t>Cyprinella</w:t>
        </w:r>
        <w:proofErr w:type="spellEnd"/>
        <w:r w:rsidRPr="00E24900">
          <w:rPr>
            <w:rStyle w:val="Hyperlink"/>
            <w:color w:val="auto"/>
            <w:u w:val="none"/>
          </w:rPr>
          <w:t xml:space="preserve"> (</w:t>
        </w:r>
        <w:proofErr w:type="spellStart"/>
        <w:r w:rsidRPr="00E24900">
          <w:rPr>
            <w:rStyle w:val="Hyperlink"/>
            <w:color w:val="auto"/>
            <w:u w:val="none"/>
          </w:rPr>
          <w:t>Actinopterygii</w:t>
        </w:r>
        <w:proofErr w:type="spellEnd"/>
        <w:r w:rsidRPr="00E24900">
          <w:rPr>
            <w:rStyle w:val="Hyperlink"/>
            <w:color w:val="auto"/>
            <w:u w:val="none"/>
          </w:rPr>
          <w:t xml:space="preserve">: </w:t>
        </w:r>
        <w:proofErr w:type="spellStart"/>
        <w:r w:rsidRPr="00E24900">
          <w:rPr>
            <w:rStyle w:val="Hyperlink"/>
            <w:color w:val="auto"/>
            <w:u w:val="none"/>
          </w:rPr>
          <w:t>Cyprinidae</w:t>
        </w:r>
        <w:proofErr w:type="spellEnd"/>
        <w:r w:rsidRPr="00E24900">
          <w:rPr>
            <w:rStyle w:val="Hyperlink"/>
            <w:color w:val="auto"/>
            <w:u w:val="none"/>
          </w:rPr>
          <w:t>) based on mitochondrial and nuclear gene sequences</w:t>
        </w:r>
      </w:hyperlink>
      <w:r w:rsidRPr="00E24900">
        <w:t>.  Molecular Phylogenetics and Evolution 55:77-98.</w:t>
      </w:r>
    </w:p>
    <w:p w14:paraId="627666B2" w14:textId="77777777" w:rsidR="00C51BDE" w:rsidRPr="00E24900" w:rsidRDefault="00C51BDE" w:rsidP="00696A26">
      <w:pPr>
        <w:spacing w:line="360" w:lineRule="auto"/>
        <w:ind w:left="432" w:hanging="432"/>
      </w:pPr>
      <w:r w:rsidRPr="00E24900">
        <w:rPr>
          <w:smallCaps/>
        </w:rPr>
        <w:t xml:space="preserve">Schönhuth, S., I. </w:t>
      </w:r>
      <w:proofErr w:type="spellStart"/>
      <w:r w:rsidRPr="00E24900">
        <w:rPr>
          <w:smallCaps/>
        </w:rPr>
        <w:t>Doadrio</w:t>
      </w:r>
      <w:proofErr w:type="spellEnd"/>
      <w:r w:rsidRPr="00E24900">
        <w:rPr>
          <w:smallCaps/>
        </w:rPr>
        <w:t xml:space="preserve">, O. Dominguez-Dominguez, D. M. </w:t>
      </w:r>
      <w:proofErr w:type="spellStart"/>
      <w:r w:rsidRPr="00E24900">
        <w:rPr>
          <w:smallCaps/>
        </w:rPr>
        <w:t>Hillis</w:t>
      </w:r>
      <w:proofErr w:type="spellEnd"/>
      <w:r w:rsidRPr="00E24900">
        <w:rPr>
          <w:smallCaps/>
        </w:rPr>
        <w:t>, and R. L. Mayden</w:t>
      </w:r>
      <w:r w:rsidRPr="00E24900">
        <w:t xml:space="preserve">.  2008.  Molecular evolution of the southern North American </w:t>
      </w:r>
      <w:proofErr w:type="spellStart"/>
      <w:r w:rsidRPr="00E24900">
        <w:t>Cyprinidae</w:t>
      </w:r>
      <w:proofErr w:type="spellEnd"/>
      <w:r w:rsidRPr="00E24900">
        <w:t xml:space="preserve"> (</w:t>
      </w:r>
      <w:proofErr w:type="spellStart"/>
      <w:r w:rsidRPr="00E24900">
        <w:t>Actinopterygii</w:t>
      </w:r>
      <w:proofErr w:type="spellEnd"/>
      <w:r w:rsidRPr="00E24900">
        <w:t xml:space="preserve">), with the description of the new genus </w:t>
      </w:r>
      <w:proofErr w:type="spellStart"/>
      <w:r w:rsidRPr="00E24900">
        <w:rPr>
          <w:i/>
        </w:rPr>
        <w:t>Tampichthys</w:t>
      </w:r>
      <w:proofErr w:type="spellEnd"/>
      <w:r w:rsidRPr="00E24900">
        <w:t xml:space="preserve"> from central Mexico.  Molecular Phylogenetics and Evolution 47:729-756.</w:t>
      </w:r>
    </w:p>
    <w:p w14:paraId="734EA4D6" w14:textId="77777777" w:rsidR="00C51BDE" w:rsidRPr="00E24900" w:rsidRDefault="00C51BDE" w:rsidP="00696A26">
      <w:pPr>
        <w:autoSpaceDE w:val="0"/>
        <w:autoSpaceDN w:val="0"/>
        <w:adjustRightInd w:val="0"/>
        <w:spacing w:line="360" w:lineRule="auto"/>
        <w:ind w:left="432" w:hanging="432"/>
      </w:pPr>
      <w:r w:rsidRPr="00E24900">
        <w:rPr>
          <w:smallCaps/>
        </w:rPr>
        <w:t xml:space="preserve">Schönhuth, S., D. M. </w:t>
      </w:r>
      <w:proofErr w:type="spellStart"/>
      <w:r w:rsidRPr="00E24900">
        <w:rPr>
          <w:smallCaps/>
        </w:rPr>
        <w:t>Hillis</w:t>
      </w:r>
      <w:proofErr w:type="spellEnd"/>
      <w:r w:rsidRPr="00E24900">
        <w:rPr>
          <w:smallCaps/>
        </w:rPr>
        <w:t>, D. A. Neely, L. Lozano-</w:t>
      </w:r>
      <w:proofErr w:type="spellStart"/>
      <w:r w:rsidRPr="00E24900">
        <w:rPr>
          <w:smallCaps/>
        </w:rPr>
        <w:t>Vilano</w:t>
      </w:r>
      <w:proofErr w:type="spellEnd"/>
      <w:r w:rsidRPr="00E24900">
        <w:rPr>
          <w:smallCaps/>
        </w:rPr>
        <w:t xml:space="preserve">, A. </w:t>
      </w:r>
      <w:proofErr w:type="spellStart"/>
      <w:r w:rsidRPr="00E24900">
        <w:rPr>
          <w:smallCaps/>
        </w:rPr>
        <w:t>Perdices</w:t>
      </w:r>
      <w:proofErr w:type="spellEnd"/>
      <w:r w:rsidRPr="00E24900">
        <w:rPr>
          <w:smallCaps/>
        </w:rPr>
        <w:t>, and R. L. Mayden.</w:t>
      </w:r>
      <w:r w:rsidRPr="00E24900">
        <w:t xml:space="preserve">  2012.  Phylogeny, diversity, and species delimitation of the North American round-nosed minnows (</w:t>
      </w:r>
      <w:proofErr w:type="spellStart"/>
      <w:r w:rsidRPr="00E24900">
        <w:t>Teleostei</w:t>
      </w:r>
      <w:proofErr w:type="spellEnd"/>
      <w:r w:rsidRPr="00E24900">
        <w:t xml:space="preserve">: </w:t>
      </w:r>
      <w:proofErr w:type="spellStart"/>
      <w:r w:rsidRPr="00E24900">
        <w:rPr>
          <w:i/>
        </w:rPr>
        <w:t>Dionda</w:t>
      </w:r>
      <w:proofErr w:type="spellEnd"/>
      <w:r w:rsidRPr="00E24900">
        <w:t>), as inferred from mitochondrial and nuclear DNA sequences.  Molecular Phylogenetics and Evolution 62:427-446.</w:t>
      </w:r>
    </w:p>
    <w:p w14:paraId="3C0A3653" w14:textId="77777777" w:rsidR="00C51BDE" w:rsidRPr="00E24900" w:rsidRDefault="00C51BDE" w:rsidP="00696A26">
      <w:pPr>
        <w:spacing w:line="360" w:lineRule="auto"/>
        <w:ind w:left="432" w:hanging="432"/>
      </w:pPr>
      <w:proofErr w:type="spellStart"/>
      <w:r w:rsidRPr="00E24900">
        <w:rPr>
          <w:smallCaps/>
          <w:lang w:val="fr-FR"/>
        </w:rPr>
        <w:t>Tamura</w:t>
      </w:r>
      <w:proofErr w:type="spellEnd"/>
      <w:r w:rsidRPr="00E24900">
        <w:rPr>
          <w:smallCaps/>
          <w:lang w:val="fr-FR"/>
        </w:rPr>
        <w:t xml:space="preserve">, K., J. Dudley, M. </w:t>
      </w:r>
      <w:proofErr w:type="spellStart"/>
      <w:r w:rsidRPr="00E24900">
        <w:rPr>
          <w:smallCaps/>
          <w:lang w:val="fr-FR"/>
        </w:rPr>
        <w:t>Nei</w:t>
      </w:r>
      <w:proofErr w:type="spellEnd"/>
      <w:r w:rsidRPr="00E24900">
        <w:rPr>
          <w:smallCaps/>
          <w:lang w:val="fr-FR"/>
        </w:rPr>
        <w:t>, and S. Kumar</w:t>
      </w:r>
      <w:r w:rsidRPr="00E24900">
        <w:rPr>
          <w:lang w:val="fr-FR"/>
        </w:rPr>
        <w:t xml:space="preserve">.  2007.  </w:t>
      </w:r>
      <w:r w:rsidRPr="00E24900">
        <w:t>MEGA4: molecular evolutionary genetics analysis version 4.0.  Molecular Biology and Evolution 24:1596-1599.</w:t>
      </w:r>
    </w:p>
    <w:p w14:paraId="29C691AA" w14:textId="77777777" w:rsidR="00BA4596" w:rsidRPr="00BA4596" w:rsidRDefault="00C51BDE" w:rsidP="007441A6">
      <w:pPr>
        <w:spacing w:line="360" w:lineRule="auto"/>
        <w:ind w:left="432" w:hanging="432"/>
      </w:pPr>
      <w:r w:rsidRPr="00E24900">
        <w:t xml:space="preserve">TNC (The Nature Conservancy).  2004.  A biodiversity and conservation assessment of the Edwards Plateau </w:t>
      </w:r>
      <w:proofErr w:type="spellStart"/>
      <w:r w:rsidRPr="00E24900">
        <w:t>ecoregion</w:t>
      </w:r>
      <w:proofErr w:type="spellEnd"/>
      <w:r w:rsidRPr="00E24900">
        <w:t xml:space="preserve">.  Edwards Plateau Planning Team, The Nature Conservancy, San </w:t>
      </w:r>
      <w:r w:rsidRPr="00BA4596">
        <w:t xml:space="preserve">Antonio, TX.  Available at </w:t>
      </w:r>
      <w:r w:rsidR="00BA4596" w:rsidRPr="00BA4596">
        <w:fldChar w:fldCharType="begin"/>
      </w:r>
      <w:r w:rsidR="00BA4596" w:rsidRPr="00BA4596">
        <w:instrText xml:space="preserve"> HYPERLINK "http://www.nature.org/wherewework/northamerica/states/</w:instrText>
      </w:r>
    </w:p>
    <w:p w14:paraId="41CEE686" w14:textId="77777777" w:rsidR="00BA4596" w:rsidRPr="00BA4596" w:rsidRDefault="00BA4596" w:rsidP="007441A6">
      <w:pPr>
        <w:spacing w:line="360" w:lineRule="auto"/>
        <w:ind w:left="432" w:hanging="432"/>
        <w:rPr>
          <w:rStyle w:val="Hyperlink"/>
          <w:color w:val="auto"/>
          <w:u w:val="none"/>
        </w:rPr>
      </w:pPr>
      <w:r w:rsidRPr="00BA4596">
        <w:tab/>
        <w:instrText xml:space="preserve">texas/files/" </w:instrText>
      </w:r>
      <w:r w:rsidRPr="00BA4596">
        <w:fldChar w:fldCharType="separate"/>
      </w:r>
      <w:r w:rsidRPr="00BA4596">
        <w:rPr>
          <w:rStyle w:val="Hyperlink"/>
          <w:color w:val="auto"/>
          <w:u w:val="none"/>
        </w:rPr>
        <w:t>http://www.nature.org/wherewework/northamerica/states/</w:t>
      </w:r>
    </w:p>
    <w:p w14:paraId="29ED2609" w14:textId="396E6C43" w:rsidR="00C51BDE" w:rsidRPr="00BA4596" w:rsidRDefault="00BA4596" w:rsidP="007441A6">
      <w:pPr>
        <w:spacing w:line="360" w:lineRule="auto"/>
        <w:ind w:left="432" w:hanging="432"/>
      </w:pPr>
      <w:r w:rsidRPr="00BA4596">
        <w:rPr>
          <w:rStyle w:val="Hyperlink"/>
          <w:color w:val="auto"/>
          <w:u w:val="none"/>
        </w:rPr>
        <w:tab/>
      </w:r>
      <w:proofErr w:type="spellStart"/>
      <w:proofErr w:type="gramStart"/>
      <w:r w:rsidRPr="00BA4596">
        <w:rPr>
          <w:rStyle w:val="Hyperlink"/>
          <w:color w:val="auto"/>
          <w:u w:val="none"/>
        </w:rPr>
        <w:t>texas</w:t>
      </w:r>
      <w:proofErr w:type="spellEnd"/>
      <w:r w:rsidRPr="00BA4596">
        <w:rPr>
          <w:rStyle w:val="Hyperlink"/>
          <w:color w:val="auto"/>
          <w:u w:val="none"/>
        </w:rPr>
        <w:t>/files/</w:t>
      </w:r>
      <w:r w:rsidRPr="00BA4596">
        <w:fldChar w:fldCharType="end"/>
      </w:r>
      <w:r w:rsidR="00C51BDE" w:rsidRPr="00BA4596">
        <w:t>edwardsplateauexecsum.pdf</w:t>
      </w:r>
      <w:proofErr w:type="gramEnd"/>
      <w:r w:rsidR="00C51BDE" w:rsidRPr="00BA4596">
        <w:t>.</w:t>
      </w:r>
    </w:p>
    <w:p w14:paraId="17D72028" w14:textId="77777777" w:rsidR="0051240E" w:rsidRPr="0051240E" w:rsidRDefault="00C51BDE" w:rsidP="007441A6">
      <w:pPr>
        <w:spacing w:line="360" w:lineRule="auto"/>
        <w:ind w:left="432" w:hanging="432"/>
      </w:pPr>
      <w:r w:rsidRPr="0051240E">
        <w:t xml:space="preserve">TWAP (Texas Wildlife Action Plan).  2005.  Available at </w:t>
      </w:r>
      <w:r w:rsidR="0051240E" w:rsidRPr="0051240E">
        <w:fldChar w:fldCharType="begin"/>
      </w:r>
      <w:r w:rsidR="0051240E" w:rsidRPr="0051240E">
        <w:instrText xml:space="preserve"> HYPERLINK "http://www.tpwd.state.tx.us/</w:instrText>
      </w:r>
    </w:p>
    <w:p w14:paraId="32F968A3" w14:textId="77777777" w:rsidR="0051240E" w:rsidRPr="0051240E" w:rsidRDefault="0051240E" w:rsidP="007441A6">
      <w:pPr>
        <w:spacing w:line="360" w:lineRule="auto"/>
        <w:ind w:left="432" w:hanging="432"/>
        <w:rPr>
          <w:rStyle w:val="Hyperlink"/>
          <w:color w:val="auto"/>
          <w:u w:val="none"/>
        </w:rPr>
      </w:pPr>
      <w:r w:rsidRPr="0051240E">
        <w:tab/>
        <w:instrText xml:space="preserve">publications/pwdpubs/pwd_pl_w7000_1187a/" </w:instrText>
      </w:r>
      <w:r w:rsidRPr="0051240E">
        <w:fldChar w:fldCharType="separate"/>
      </w:r>
      <w:r w:rsidRPr="0051240E">
        <w:rPr>
          <w:rStyle w:val="Hyperlink"/>
          <w:color w:val="auto"/>
          <w:u w:val="none"/>
        </w:rPr>
        <w:t>http://www.tpwd.state.tx.us/</w:t>
      </w:r>
    </w:p>
    <w:p w14:paraId="3EB7B17B" w14:textId="25300158" w:rsidR="00C51BDE" w:rsidRDefault="0051240E" w:rsidP="007441A6">
      <w:pPr>
        <w:spacing w:line="360" w:lineRule="auto"/>
        <w:ind w:left="432" w:hanging="432"/>
      </w:pPr>
      <w:r w:rsidRPr="0051240E">
        <w:rPr>
          <w:rStyle w:val="Hyperlink"/>
          <w:color w:val="auto"/>
          <w:u w:val="none"/>
        </w:rPr>
        <w:tab/>
        <w:t>publications/</w:t>
      </w:r>
      <w:proofErr w:type="spellStart"/>
      <w:r w:rsidRPr="0051240E">
        <w:rPr>
          <w:rStyle w:val="Hyperlink"/>
          <w:color w:val="auto"/>
          <w:u w:val="none"/>
        </w:rPr>
        <w:t>pwdpubs</w:t>
      </w:r>
      <w:proofErr w:type="spellEnd"/>
      <w:r w:rsidRPr="0051240E">
        <w:rPr>
          <w:rStyle w:val="Hyperlink"/>
          <w:color w:val="auto"/>
          <w:u w:val="none"/>
        </w:rPr>
        <w:t>/pwd_pl_w7000_1187a/</w:t>
      </w:r>
      <w:r w:rsidRPr="0051240E">
        <w:fldChar w:fldCharType="end"/>
      </w:r>
      <w:r w:rsidR="00C51BDE" w:rsidRPr="0051240E">
        <w:t>.</w:t>
      </w:r>
    </w:p>
    <w:p w14:paraId="72D0D249" w14:textId="77777777" w:rsidR="007441A6" w:rsidRPr="00D97A62" w:rsidRDefault="007441A6" w:rsidP="007441A6">
      <w:pPr>
        <w:spacing w:line="360" w:lineRule="auto"/>
        <w:ind w:left="432" w:hanging="432"/>
      </w:pPr>
      <w:r>
        <w:rPr>
          <w:smallCaps/>
        </w:rPr>
        <w:t>Waples, R. S. and C. Do</w:t>
      </w:r>
      <w:r>
        <w:t xml:space="preserve">.  2010.  Linkage disequilibrium estimates of contemporary </w:t>
      </w:r>
      <w:r>
        <w:rPr>
          <w:i/>
        </w:rPr>
        <w:t>N</w:t>
      </w:r>
      <w:r>
        <w:rPr>
          <w:i/>
          <w:vertAlign w:val="subscript"/>
        </w:rPr>
        <w:t>e</w:t>
      </w:r>
      <w:r>
        <w:t xml:space="preserve"> using highly variable genetic markers: a largely untapped resource for applied conservation and evolution.  Evolutionary Applications 3: 244-262.</w:t>
      </w:r>
    </w:p>
    <w:p w14:paraId="28208F4E" w14:textId="77777777" w:rsidR="00C51BDE" w:rsidRPr="00E24900" w:rsidRDefault="00C51BDE" w:rsidP="007441A6">
      <w:pPr>
        <w:autoSpaceDE w:val="0"/>
        <w:autoSpaceDN w:val="0"/>
        <w:adjustRightInd w:val="0"/>
        <w:spacing w:line="360" w:lineRule="auto"/>
        <w:ind w:left="432" w:hanging="432"/>
      </w:pPr>
      <w:r w:rsidRPr="00E24900">
        <w:rPr>
          <w:smallCaps/>
        </w:rPr>
        <w:t xml:space="preserve">Warren, M. L., H. W. Robison, S. T. Ross, W. C. Starnes, B. M. Burr, S. J. Walsh, H. L. Bart, Jr., R. C. </w:t>
      </w:r>
      <w:proofErr w:type="spellStart"/>
      <w:r w:rsidRPr="00E24900">
        <w:rPr>
          <w:smallCaps/>
        </w:rPr>
        <w:t>Cashner</w:t>
      </w:r>
      <w:proofErr w:type="spellEnd"/>
      <w:r w:rsidRPr="00E24900">
        <w:rPr>
          <w:smallCaps/>
        </w:rPr>
        <w:t xml:space="preserve">, D. A. </w:t>
      </w:r>
      <w:proofErr w:type="spellStart"/>
      <w:r w:rsidRPr="00E24900">
        <w:rPr>
          <w:smallCaps/>
        </w:rPr>
        <w:t>Etnier</w:t>
      </w:r>
      <w:proofErr w:type="spellEnd"/>
      <w:r w:rsidRPr="00E24900">
        <w:rPr>
          <w:smallCaps/>
        </w:rPr>
        <w:t xml:space="preserve">, B. J. Freeman, B. R. </w:t>
      </w:r>
      <w:proofErr w:type="spellStart"/>
      <w:r w:rsidRPr="00E24900">
        <w:rPr>
          <w:smallCaps/>
        </w:rPr>
        <w:t>Kuhajda</w:t>
      </w:r>
      <w:proofErr w:type="spellEnd"/>
      <w:r w:rsidRPr="00E24900">
        <w:rPr>
          <w:smallCaps/>
        </w:rPr>
        <w:t xml:space="preserve">, and R. L. </w:t>
      </w:r>
      <w:r w:rsidRPr="00E24900">
        <w:rPr>
          <w:smallCaps/>
        </w:rPr>
        <w:lastRenderedPageBreak/>
        <w:t>Mayden</w:t>
      </w:r>
      <w:r w:rsidRPr="00E24900">
        <w:t>.  2000.  Diversity, distribution, and conservation status of the native freshwater fishes of the Southern United States.  Fisheries 25:7-31.</w:t>
      </w:r>
    </w:p>
    <w:p w14:paraId="04267217" w14:textId="007E9A89" w:rsidR="00C51BDE" w:rsidRPr="00E24900" w:rsidRDefault="00914FB2" w:rsidP="00696A26">
      <w:pPr>
        <w:spacing w:line="360" w:lineRule="auto"/>
        <w:ind w:left="432" w:hanging="432"/>
      </w:pPr>
      <w:r w:rsidRPr="00914FB2">
        <w:rPr>
          <w:rStyle w:val="citation"/>
          <w:smallCaps/>
        </w:rPr>
        <w:t>Wright</w:t>
      </w:r>
      <w:r>
        <w:rPr>
          <w:rStyle w:val="citation"/>
          <w:smallCaps/>
        </w:rPr>
        <w:t>,</w:t>
      </w:r>
      <w:r w:rsidRPr="00914FB2">
        <w:rPr>
          <w:rStyle w:val="citation"/>
          <w:smallCaps/>
        </w:rPr>
        <w:t xml:space="preserve"> S</w:t>
      </w:r>
      <w:r>
        <w:rPr>
          <w:rStyle w:val="citation"/>
          <w:smallCaps/>
        </w:rPr>
        <w:t xml:space="preserve">.  </w:t>
      </w:r>
      <w:r>
        <w:rPr>
          <w:rStyle w:val="citation"/>
        </w:rPr>
        <w:t xml:space="preserve">1931.  </w:t>
      </w:r>
      <w:hyperlink r:id="rId23" w:tooltip="Evolution in Mendelian Populations" w:history="1">
        <w:r w:rsidRPr="00914FB2">
          <w:rPr>
            <w:rStyle w:val="Hyperlink"/>
            <w:color w:val="auto"/>
            <w:u w:val="none"/>
          </w:rPr>
          <w:t>Evolution in Mendelian populations</w:t>
        </w:r>
      </w:hyperlink>
      <w:r w:rsidRPr="00914FB2">
        <w:rPr>
          <w:rStyle w:val="citation"/>
        </w:rPr>
        <w:t xml:space="preserve">.  </w:t>
      </w:r>
      <w:hyperlink r:id="rId24" w:tooltip="Genetics (journal)" w:history="1">
        <w:r w:rsidRPr="00914FB2">
          <w:rPr>
            <w:rStyle w:val="Hyperlink"/>
            <w:iCs/>
            <w:color w:val="auto"/>
            <w:u w:val="none"/>
          </w:rPr>
          <w:t>Genetics</w:t>
        </w:r>
      </w:hyperlink>
      <w:r w:rsidRPr="00914FB2">
        <w:rPr>
          <w:rStyle w:val="citation"/>
        </w:rPr>
        <w:t xml:space="preserve"> </w:t>
      </w:r>
      <w:r w:rsidRPr="00914FB2">
        <w:rPr>
          <w:rStyle w:val="citation"/>
          <w:bCs/>
        </w:rPr>
        <w:t>16</w:t>
      </w:r>
      <w:r w:rsidRPr="00914FB2">
        <w:rPr>
          <w:rStyle w:val="citation"/>
        </w:rPr>
        <w:t>:</w:t>
      </w:r>
      <w:r>
        <w:rPr>
          <w:rStyle w:val="citation"/>
        </w:rPr>
        <w:t xml:space="preserve"> 97-159.</w:t>
      </w:r>
    </w:p>
    <w:p w14:paraId="51F38C29" w14:textId="77777777" w:rsidR="00C51BDE" w:rsidRPr="00E24900" w:rsidRDefault="00C51BDE" w:rsidP="00E24900">
      <w:pPr>
        <w:spacing w:line="480" w:lineRule="auto"/>
      </w:pPr>
      <w:r w:rsidRPr="00E24900">
        <w:br w:type="page"/>
      </w:r>
    </w:p>
    <w:p w14:paraId="0754D664" w14:textId="77777777" w:rsidR="00C51BDE" w:rsidRPr="00E24900" w:rsidRDefault="00C51BDE" w:rsidP="00E24900">
      <w:pPr>
        <w:spacing w:line="480" w:lineRule="auto"/>
      </w:pPr>
      <w:r w:rsidRPr="00E24900">
        <w:rPr>
          <w:smallCaps/>
        </w:rPr>
        <w:lastRenderedPageBreak/>
        <w:t>Table 1</w:t>
      </w:r>
      <w:r w:rsidRPr="00E24900">
        <w:t xml:space="preserve">—Summary statistics of mtDNA variation among samples of </w:t>
      </w:r>
      <w:r w:rsidRPr="00E24900">
        <w:rPr>
          <w:i/>
        </w:rPr>
        <w:t>Cyprinella</w:t>
      </w:r>
      <w:r w:rsidRPr="00E24900">
        <w:t xml:space="preserve"> and </w:t>
      </w:r>
      <w:r w:rsidRPr="00E24900">
        <w:rPr>
          <w:i/>
        </w:rPr>
        <w:t>Dionda</w:t>
      </w:r>
      <w:r w:rsidRPr="00E24900">
        <w:t xml:space="preserve"> from the Sabinal, Frio, and Nueces rivers.  </w:t>
      </w:r>
      <w:r w:rsidR="007C567D" w:rsidRPr="00E24900">
        <w:t>Abbreviations denote sample size (</w:t>
      </w:r>
      <w:r w:rsidRPr="00E24900">
        <w:rPr>
          <w:i/>
        </w:rPr>
        <w:t>n</w:t>
      </w:r>
      <w:r w:rsidR="007C567D" w:rsidRPr="00E24900">
        <w:t>)</w:t>
      </w:r>
      <w:r w:rsidRPr="00E24900">
        <w:t xml:space="preserve">, </w:t>
      </w:r>
      <w:r w:rsidR="007C567D" w:rsidRPr="00E24900">
        <w:t>number of haplotypes (</w:t>
      </w:r>
      <w:r w:rsidRPr="00E24900">
        <w:t>H</w:t>
      </w:r>
      <w:r w:rsidRPr="00E24900">
        <w:rPr>
          <w:vertAlign w:val="subscript"/>
        </w:rPr>
        <w:t>N</w:t>
      </w:r>
      <w:r w:rsidR="007C567D" w:rsidRPr="00E24900">
        <w:t>)</w:t>
      </w:r>
      <w:r w:rsidRPr="00E24900">
        <w:t xml:space="preserve">, </w:t>
      </w:r>
      <w:r w:rsidR="007C567D" w:rsidRPr="00E24900">
        <w:t>haplotype richness (</w:t>
      </w:r>
      <w:r w:rsidRPr="00E24900">
        <w:t>H</w:t>
      </w:r>
      <w:r w:rsidRPr="00E24900">
        <w:rPr>
          <w:smallCaps/>
          <w:vertAlign w:val="subscript"/>
        </w:rPr>
        <w:t>R</w:t>
      </w:r>
      <w:r w:rsidR="007C567D" w:rsidRPr="00E24900">
        <w:t>), haplotype (nucleon) diversity (</w:t>
      </w:r>
      <w:r w:rsidRPr="00E24900">
        <w:t>H</w:t>
      </w:r>
      <w:r w:rsidRPr="00E24900">
        <w:rPr>
          <w:smallCaps/>
          <w:vertAlign w:val="subscript"/>
        </w:rPr>
        <w:t>D</w:t>
      </w:r>
      <w:r w:rsidR="007C567D" w:rsidRPr="00E24900">
        <w:t>)</w:t>
      </w:r>
      <w:r w:rsidRPr="00E24900">
        <w:t xml:space="preserve">, and </w:t>
      </w:r>
      <w:r w:rsidR="007C567D" w:rsidRPr="00E24900">
        <w:t>nucleotide diversity (</w:t>
      </w:r>
      <w:r w:rsidRPr="00E24900">
        <w:rPr>
          <w:color w:val="000000"/>
        </w:rPr>
        <w:t>π</w:t>
      </w:r>
      <w:r w:rsidRPr="00E24900">
        <w:rPr>
          <w:smallCaps/>
          <w:color w:val="000000"/>
          <w:vertAlign w:val="subscript"/>
        </w:rPr>
        <w:t>D</w:t>
      </w:r>
      <w:r w:rsidR="007C567D" w:rsidRPr="00E24900">
        <w:rPr>
          <w:color w:val="000000"/>
        </w:rPr>
        <w:t>)</w:t>
      </w:r>
      <w:r w:rsidRPr="00E24900">
        <w:rPr>
          <w:color w:val="000000"/>
        </w:rPr>
        <w:t>.</w:t>
      </w:r>
    </w:p>
    <w:p w14:paraId="5CB17778" w14:textId="77777777" w:rsidR="00C51BDE" w:rsidRPr="00E24900" w:rsidRDefault="00C51BDE" w:rsidP="00E24900">
      <w:pPr>
        <w:spacing w:line="480" w:lineRule="auto"/>
      </w:pPr>
    </w:p>
    <w:tbl>
      <w:tblPr>
        <w:tblW w:w="7314" w:type="dxa"/>
        <w:tblInd w:w="536" w:type="dxa"/>
        <w:tblLayout w:type="fixed"/>
        <w:tblLook w:val="01E0" w:firstRow="1" w:lastRow="1" w:firstColumn="1" w:lastColumn="1" w:noHBand="0" w:noVBand="0"/>
      </w:tblPr>
      <w:tblGrid>
        <w:gridCol w:w="1822"/>
        <w:gridCol w:w="1800"/>
        <w:gridCol w:w="1892"/>
        <w:gridCol w:w="1800"/>
      </w:tblGrid>
      <w:tr w:rsidR="00C51BDE" w:rsidRPr="00E24900" w14:paraId="65CD9BA5" w14:textId="77777777">
        <w:trPr>
          <w:trHeight w:val="265"/>
        </w:trPr>
        <w:tc>
          <w:tcPr>
            <w:tcW w:w="1822" w:type="dxa"/>
            <w:tcBorders>
              <w:bottom w:val="single" w:sz="4" w:space="0" w:color="auto"/>
            </w:tcBorders>
          </w:tcPr>
          <w:p w14:paraId="1F4118D4" w14:textId="77777777" w:rsidR="00C51BDE" w:rsidRPr="00E24900" w:rsidRDefault="00C51BDE" w:rsidP="00E24900">
            <w:pPr>
              <w:spacing w:line="480" w:lineRule="auto"/>
              <w:jc w:val="center"/>
              <w:rPr>
                <w:i/>
                <w:smallCaps/>
                <w:color w:val="000000"/>
              </w:rPr>
            </w:pPr>
            <w:r w:rsidRPr="00E24900">
              <w:rPr>
                <w:i/>
                <w:smallCaps/>
                <w:color w:val="000000"/>
              </w:rPr>
              <w:t>Cyprinella</w:t>
            </w:r>
          </w:p>
        </w:tc>
        <w:tc>
          <w:tcPr>
            <w:tcW w:w="1800" w:type="dxa"/>
            <w:tcBorders>
              <w:top w:val="single" w:sz="4" w:space="0" w:color="auto"/>
              <w:bottom w:val="single" w:sz="4" w:space="0" w:color="auto"/>
            </w:tcBorders>
          </w:tcPr>
          <w:p w14:paraId="1F623584" w14:textId="77777777" w:rsidR="00C51BDE" w:rsidRPr="00E24900" w:rsidRDefault="00C51BDE" w:rsidP="00E24900">
            <w:pPr>
              <w:spacing w:line="480" w:lineRule="auto"/>
              <w:jc w:val="center"/>
              <w:rPr>
                <w:color w:val="000000"/>
              </w:rPr>
            </w:pPr>
            <w:r w:rsidRPr="00E24900">
              <w:rPr>
                <w:color w:val="000000"/>
              </w:rPr>
              <w:t>Sabinal</w:t>
            </w:r>
          </w:p>
        </w:tc>
        <w:tc>
          <w:tcPr>
            <w:tcW w:w="1892" w:type="dxa"/>
            <w:tcBorders>
              <w:top w:val="single" w:sz="4" w:space="0" w:color="auto"/>
              <w:bottom w:val="single" w:sz="4" w:space="0" w:color="auto"/>
            </w:tcBorders>
          </w:tcPr>
          <w:p w14:paraId="15ABBAC9" w14:textId="77777777" w:rsidR="00C51BDE" w:rsidRPr="00E24900" w:rsidRDefault="00C51BDE" w:rsidP="00E24900">
            <w:pPr>
              <w:spacing w:line="480" w:lineRule="auto"/>
              <w:jc w:val="center"/>
              <w:rPr>
                <w:color w:val="000000"/>
              </w:rPr>
            </w:pPr>
            <w:r w:rsidRPr="00E24900">
              <w:rPr>
                <w:color w:val="000000"/>
              </w:rPr>
              <w:t>Frio</w:t>
            </w:r>
          </w:p>
        </w:tc>
        <w:tc>
          <w:tcPr>
            <w:tcW w:w="1800" w:type="dxa"/>
            <w:tcBorders>
              <w:top w:val="single" w:sz="4" w:space="0" w:color="auto"/>
              <w:bottom w:val="single" w:sz="4" w:space="0" w:color="auto"/>
            </w:tcBorders>
          </w:tcPr>
          <w:p w14:paraId="78295C7A" w14:textId="77777777" w:rsidR="00C51BDE" w:rsidRPr="00E24900" w:rsidRDefault="00C51BDE" w:rsidP="00E24900">
            <w:pPr>
              <w:spacing w:line="480" w:lineRule="auto"/>
              <w:jc w:val="center"/>
              <w:rPr>
                <w:color w:val="000000"/>
              </w:rPr>
            </w:pPr>
            <w:r w:rsidRPr="00E24900">
              <w:rPr>
                <w:color w:val="000000"/>
              </w:rPr>
              <w:t>Nueces</w:t>
            </w:r>
          </w:p>
        </w:tc>
      </w:tr>
      <w:tr w:rsidR="00C51BDE" w:rsidRPr="00E24900" w14:paraId="08776F5D" w14:textId="77777777">
        <w:trPr>
          <w:trHeight w:val="283"/>
        </w:trPr>
        <w:tc>
          <w:tcPr>
            <w:tcW w:w="1822" w:type="dxa"/>
            <w:tcBorders>
              <w:top w:val="single" w:sz="4" w:space="0" w:color="auto"/>
            </w:tcBorders>
          </w:tcPr>
          <w:p w14:paraId="1BD8F55D" w14:textId="77777777" w:rsidR="00C51BDE" w:rsidRPr="00E24900" w:rsidRDefault="00C51BDE" w:rsidP="00E24900">
            <w:pPr>
              <w:spacing w:line="480" w:lineRule="auto"/>
              <w:jc w:val="center"/>
              <w:rPr>
                <w:i/>
                <w:color w:val="000000"/>
              </w:rPr>
            </w:pPr>
            <w:r w:rsidRPr="00E24900">
              <w:rPr>
                <w:i/>
                <w:color w:val="000000"/>
              </w:rPr>
              <w:t>n</w:t>
            </w:r>
          </w:p>
        </w:tc>
        <w:tc>
          <w:tcPr>
            <w:tcW w:w="1800" w:type="dxa"/>
            <w:tcBorders>
              <w:top w:val="single" w:sz="4" w:space="0" w:color="auto"/>
            </w:tcBorders>
          </w:tcPr>
          <w:p w14:paraId="6D49C441" w14:textId="77777777" w:rsidR="00C51BDE" w:rsidRPr="00E24900" w:rsidRDefault="00C51BDE" w:rsidP="00E24900">
            <w:pPr>
              <w:spacing w:line="480" w:lineRule="auto"/>
              <w:jc w:val="center"/>
            </w:pPr>
            <w:r w:rsidRPr="00E24900">
              <w:t>20</w:t>
            </w:r>
          </w:p>
        </w:tc>
        <w:tc>
          <w:tcPr>
            <w:tcW w:w="1892" w:type="dxa"/>
            <w:tcBorders>
              <w:top w:val="single" w:sz="4" w:space="0" w:color="auto"/>
            </w:tcBorders>
          </w:tcPr>
          <w:p w14:paraId="41FAD8CA" w14:textId="77777777" w:rsidR="00C51BDE" w:rsidRPr="00E24900" w:rsidRDefault="00C51BDE" w:rsidP="00E24900">
            <w:pPr>
              <w:spacing w:line="480" w:lineRule="auto"/>
              <w:jc w:val="center"/>
              <w:rPr>
                <w:color w:val="000000"/>
              </w:rPr>
            </w:pPr>
            <w:r w:rsidRPr="00E24900">
              <w:rPr>
                <w:color w:val="000000"/>
              </w:rPr>
              <w:t>22</w:t>
            </w:r>
          </w:p>
        </w:tc>
        <w:tc>
          <w:tcPr>
            <w:tcW w:w="1800" w:type="dxa"/>
            <w:tcBorders>
              <w:top w:val="single" w:sz="4" w:space="0" w:color="auto"/>
            </w:tcBorders>
          </w:tcPr>
          <w:p w14:paraId="4F5B9BDE" w14:textId="77777777" w:rsidR="00C51BDE" w:rsidRPr="00E24900" w:rsidRDefault="00C51BDE" w:rsidP="00E24900">
            <w:pPr>
              <w:spacing w:line="480" w:lineRule="auto"/>
              <w:jc w:val="center"/>
              <w:rPr>
                <w:color w:val="000000"/>
              </w:rPr>
            </w:pPr>
            <w:r w:rsidRPr="00E24900">
              <w:rPr>
                <w:color w:val="000000"/>
              </w:rPr>
              <w:t>23</w:t>
            </w:r>
          </w:p>
        </w:tc>
      </w:tr>
      <w:tr w:rsidR="00C51BDE" w:rsidRPr="00E24900" w14:paraId="2246A664" w14:textId="77777777">
        <w:trPr>
          <w:trHeight w:val="283"/>
        </w:trPr>
        <w:tc>
          <w:tcPr>
            <w:tcW w:w="1822" w:type="dxa"/>
          </w:tcPr>
          <w:p w14:paraId="68F802D9" w14:textId="77777777" w:rsidR="00C51BDE" w:rsidRPr="00E24900" w:rsidRDefault="00C51BDE" w:rsidP="00E24900">
            <w:pPr>
              <w:spacing w:line="480" w:lineRule="auto"/>
              <w:jc w:val="center"/>
              <w:rPr>
                <w:color w:val="000000"/>
              </w:rPr>
            </w:pPr>
            <w:r w:rsidRPr="00E24900">
              <w:t>H</w:t>
            </w:r>
            <w:r w:rsidRPr="00E24900">
              <w:rPr>
                <w:vertAlign w:val="subscript"/>
              </w:rPr>
              <w:t>N</w:t>
            </w:r>
          </w:p>
        </w:tc>
        <w:tc>
          <w:tcPr>
            <w:tcW w:w="1800" w:type="dxa"/>
          </w:tcPr>
          <w:p w14:paraId="0D92244A" w14:textId="77777777" w:rsidR="00C51BDE" w:rsidRPr="00E24900" w:rsidRDefault="00C51BDE" w:rsidP="00E24900">
            <w:pPr>
              <w:spacing w:line="480" w:lineRule="auto"/>
              <w:jc w:val="center"/>
            </w:pPr>
            <w:r w:rsidRPr="00E24900">
              <w:t>1</w:t>
            </w:r>
          </w:p>
        </w:tc>
        <w:tc>
          <w:tcPr>
            <w:tcW w:w="1892" w:type="dxa"/>
          </w:tcPr>
          <w:p w14:paraId="3A86DC1D" w14:textId="77777777" w:rsidR="00C51BDE" w:rsidRPr="00E24900" w:rsidRDefault="00C51BDE" w:rsidP="00E24900">
            <w:pPr>
              <w:spacing w:line="480" w:lineRule="auto"/>
              <w:jc w:val="center"/>
              <w:rPr>
                <w:color w:val="000000"/>
              </w:rPr>
            </w:pPr>
            <w:r w:rsidRPr="00E24900">
              <w:rPr>
                <w:color w:val="000000"/>
              </w:rPr>
              <w:t>4</w:t>
            </w:r>
          </w:p>
        </w:tc>
        <w:tc>
          <w:tcPr>
            <w:tcW w:w="1800" w:type="dxa"/>
          </w:tcPr>
          <w:p w14:paraId="62B704F9" w14:textId="77777777" w:rsidR="00C51BDE" w:rsidRPr="00E24900" w:rsidRDefault="00C51BDE" w:rsidP="00E24900">
            <w:pPr>
              <w:spacing w:line="480" w:lineRule="auto"/>
              <w:jc w:val="center"/>
              <w:rPr>
                <w:color w:val="000000"/>
              </w:rPr>
            </w:pPr>
            <w:r w:rsidRPr="00E24900">
              <w:rPr>
                <w:color w:val="000000"/>
              </w:rPr>
              <w:t>6</w:t>
            </w:r>
          </w:p>
        </w:tc>
      </w:tr>
      <w:tr w:rsidR="00C51BDE" w:rsidRPr="00E24900" w14:paraId="63C88B42" w14:textId="77777777">
        <w:trPr>
          <w:trHeight w:val="283"/>
        </w:trPr>
        <w:tc>
          <w:tcPr>
            <w:tcW w:w="1822" w:type="dxa"/>
          </w:tcPr>
          <w:p w14:paraId="0B6A0D51" w14:textId="77777777" w:rsidR="00C51BDE" w:rsidRPr="00E24900" w:rsidRDefault="00C51BDE" w:rsidP="00E24900">
            <w:pPr>
              <w:spacing w:line="480" w:lineRule="auto"/>
              <w:jc w:val="center"/>
              <w:rPr>
                <w:smallCaps/>
                <w:color w:val="000000"/>
                <w:vertAlign w:val="subscript"/>
              </w:rPr>
            </w:pPr>
            <w:r w:rsidRPr="00E24900">
              <w:rPr>
                <w:color w:val="000000"/>
              </w:rPr>
              <w:t>H</w:t>
            </w:r>
            <w:r w:rsidRPr="00E24900">
              <w:rPr>
                <w:smallCaps/>
                <w:color w:val="000000"/>
                <w:vertAlign w:val="subscript"/>
              </w:rPr>
              <w:t>R</w:t>
            </w:r>
          </w:p>
        </w:tc>
        <w:tc>
          <w:tcPr>
            <w:tcW w:w="1800" w:type="dxa"/>
          </w:tcPr>
          <w:p w14:paraId="7E8D9EBC" w14:textId="77777777" w:rsidR="00C51BDE" w:rsidRPr="00E24900" w:rsidRDefault="00C51BDE" w:rsidP="00E24900">
            <w:pPr>
              <w:spacing w:line="480" w:lineRule="auto"/>
              <w:jc w:val="center"/>
            </w:pPr>
            <w:r w:rsidRPr="00E24900">
              <w:t>1</w:t>
            </w:r>
          </w:p>
        </w:tc>
        <w:tc>
          <w:tcPr>
            <w:tcW w:w="1892" w:type="dxa"/>
          </w:tcPr>
          <w:p w14:paraId="1A0F88FC" w14:textId="77777777" w:rsidR="00C51BDE" w:rsidRPr="00E24900" w:rsidRDefault="00C51BDE" w:rsidP="00E24900">
            <w:pPr>
              <w:spacing w:line="480" w:lineRule="auto"/>
              <w:jc w:val="center"/>
              <w:rPr>
                <w:color w:val="000000"/>
              </w:rPr>
            </w:pPr>
            <w:r w:rsidRPr="00E24900">
              <w:rPr>
                <w:color w:val="000000"/>
              </w:rPr>
              <w:t>3.99</w:t>
            </w:r>
          </w:p>
        </w:tc>
        <w:tc>
          <w:tcPr>
            <w:tcW w:w="1800" w:type="dxa"/>
          </w:tcPr>
          <w:p w14:paraId="6106FA98" w14:textId="77777777" w:rsidR="00C51BDE" w:rsidRPr="00E24900" w:rsidRDefault="00C51BDE" w:rsidP="00E24900">
            <w:pPr>
              <w:spacing w:line="480" w:lineRule="auto"/>
              <w:jc w:val="center"/>
              <w:rPr>
                <w:color w:val="000000"/>
              </w:rPr>
            </w:pPr>
            <w:r w:rsidRPr="00E24900">
              <w:rPr>
                <w:color w:val="000000"/>
              </w:rPr>
              <w:t>5.96</w:t>
            </w:r>
          </w:p>
        </w:tc>
      </w:tr>
      <w:tr w:rsidR="00C51BDE" w:rsidRPr="00E24900" w14:paraId="4EA8C88B" w14:textId="77777777">
        <w:trPr>
          <w:trHeight w:val="283"/>
        </w:trPr>
        <w:tc>
          <w:tcPr>
            <w:tcW w:w="1822" w:type="dxa"/>
          </w:tcPr>
          <w:p w14:paraId="1F934E5A" w14:textId="77777777" w:rsidR="00C51BDE" w:rsidRPr="00E24900" w:rsidRDefault="00C51BDE" w:rsidP="00E24900">
            <w:pPr>
              <w:spacing w:line="480" w:lineRule="auto"/>
              <w:jc w:val="center"/>
              <w:rPr>
                <w:smallCaps/>
                <w:color w:val="000000"/>
                <w:vertAlign w:val="subscript"/>
              </w:rPr>
            </w:pPr>
            <w:r w:rsidRPr="00E24900">
              <w:rPr>
                <w:color w:val="000000"/>
              </w:rPr>
              <w:t>H</w:t>
            </w:r>
            <w:r w:rsidRPr="00E24900">
              <w:rPr>
                <w:smallCaps/>
                <w:color w:val="000000"/>
                <w:vertAlign w:val="subscript"/>
              </w:rPr>
              <w:t>D</w:t>
            </w:r>
          </w:p>
        </w:tc>
        <w:tc>
          <w:tcPr>
            <w:tcW w:w="1800" w:type="dxa"/>
          </w:tcPr>
          <w:p w14:paraId="71319155" w14:textId="77777777" w:rsidR="00C51BDE" w:rsidRPr="00E24900" w:rsidRDefault="00C51BDE" w:rsidP="00E24900">
            <w:pPr>
              <w:spacing w:line="480" w:lineRule="auto"/>
              <w:jc w:val="center"/>
            </w:pPr>
            <w:r w:rsidRPr="00E24900">
              <w:t>0</w:t>
            </w:r>
          </w:p>
        </w:tc>
        <w:tc>
          <w:tcPr>
            <w:tcW w:w="1892" w:type="dxa"/>
          </w:tcPr>
          <w:p w14:paraId="15A16464" w14:textId="77777777" w:rsidR="00C51BDE" w:rsidRPr="00E24900" w:rsidRDefault="00C51BDE" w:rsidP="00E24900">
            <w:pPr>
              <w:spacing w:line="480" w:lineRule="auto"/>
              <w:jc w:val="center"/>
              <w:rPr>
                <w:color w:val="000000"/>
              </w:rPr>
            </w:pPr>
            <w:r w:rsidRPr="00E24900">
              <w:rPr>
                <w:color w:val="000000"/>
              </w:rPr>
              <w:t>0.710</w:t>
            </w:r>
          </w:p>
        </w:tc>
        <w:tc>
          <w:tcPr>
            <w:tcW w:w="1800" w:type="dxa"/>
          </w:tcPr>
          <w:p w14:paraId="6B950334" w14:textId="77777777" w:rsidR="00C51BDE" w:rsidRPr="00E24900" w:rsidRDefault="00C51BDE" w:rsidP="00E24900">
            <w:pPr>
              <w:spacing w:line="480" w:lineRule="auto"/>
              <w:jc w:val="center"/>
              <w:rPr>
                <w:color w:val="000000"/>
              </w:rPr>
            </w:pPr>
            <w:r w:rsidRPr="00E24900">
              <w:rPr>
                <w:color w:val="000000"/>
              </w:rPr>
              <w:t>0.708</w:t>
            </w:r>
          </w:p>
        </w:tc>
      </w:tr>
      <w:tr w:rsidR="00C51BDE" w:rsidRPr="00E24900" w14:paraId="171974DE" w14:textId="77777777">
        <w:trPr>
          <w:trHeight w:val="283"/>
        </w:trPr>
        <w:tc>
          <w:tcPr>
            <w:tcW w:w="1822" w:type="dxa"/>
            <w:tcBorders>
              <w:bottom w:val="single" w:sz="4" w:space="0" w:color="auto"/>
            </w:tcBorders>
          </w:tcPr>
          <w:p w14:paraId="3C2250A4" w14:textId="77777777" w:rsidR="00C51BDE" w:rsidRPr="00E24900" w:rsidRDefault="00C51BDE" w:rsidP="00E24900">
            <w:pPr>
              <w:spacing w:line="480" w:lineRule="auto"/>
              <w:jc w:val="center"/>
              <w:rPr>
                <w:smallCaps/>
                <w:color w:val="000000"/>
                <w:vertAlign w:val="subscript"/>
              </w:rPr>
            </w:pPr>
            <w:r w:rsidRPr="00E24900">
              <w:rPr>
                <w:color w:val="000000"/>
              </w:rPr>
              <w:t>π</w:t>
            </w:r>
            <w:r w:rsidRPr="00E24900">
              <w:rPr>
                <w:smallCaps/>
                <w:color w:val="000000"/>
                <w:vertAlign w:val="subscript"/>
              </w:rPr>
              <w:t>D</w:t>
            </w:r>
          </w:p>
        </w:tc>
        <w:tc>
          <w:tcPr>
            <w:tcW w:w="1800" w:type="dxa"/>
            <w:tcBorders>
              <w:bottom w:val="single" w:sz="4" w:space="0" w:color="auto"/>
            </w:tcBorders>
          </w:tcPr>
          <w:p w14:paraId="0B7C7CBF" w14:textId="77777777" w:rsidR="00C51BDE" w:rsidRPr="00E24900" w:rsidRDefault="00C51BDE" w:rsidP="00E24900">
            <w:pPr>
              <w:spacing w:line="480" w:lineRule="auto"/>
              <w:jc w:val="center"/>
            </w:pPr>
            <w:r w:rsidRPr="00E24900">
              <w:t>0</w:t>
            </w:r>
          </w:p>
        </w:tc>
        <w:tc>
          <w:tcPr>
            <w:tcW w:w="1892" w:type="dxa"/>
            <w:tcBorders>
              <w:bottom w:val="single" w:sz="4" w:space="0" w:color="auto"/>
            </w:tcBorders>
          </w:tcPr>
          <w:p w14:paraId="41CA64B5" w14:textId="77777777" w:rsidR="00C51BDE" w:rsidRPr="00E24900" w:rsidRDefault="00C51BDE" w:rsidP="00E24900">
            <w:pPr>
              <w:spacing w:line="480" w:lineRule="auto"/>
              <w:jc w:val="center"/>
              <w:rPr>
                <w:color w:val="000000"/>
              </w:rPr>
            </w:pPr>
            <w:r w:rsidRPr="00E24900">
              <w:rPr>
                <w:color w:val="000000"/>
              </w:rPr>
              <w:t>0.0017</w:t>
            </w:r>
          </w:p>
        </w:tc>
        <w:tc>
          <w:tcPr>
            <w:tcW w:w="1800" w:type="dxa"/>
            <w:tcBorders>
              <w:bottom w:val="single" w:sz="4" w:space="0" w:color="auto"/>
            </w:tcBorders>
          </w:tcPr>
          <w:p w14:paraId="0C864BDF" w14:textId="77777777" w:rsidR="00C51BDE" w:rsidRPr="00E24900" w:rsidRDefault="00C51BDE" w:rsidP="00E24900">
            <w:pPr>
              <w:spacing w:line="480" w:lineRule="auto"/>
              <w:jc w:val="center"/>
              <w:rPr>
                <w:color w:val="000000"/>
              </w:rPr>
            </w:pPr>
            <w:r w:rsidRPr="00E24900">
              <w:rPr>
                <w:color w:val="000000"/>
              </w:rPr>
              <w:t>0.0028</w:t>
            </w:r>
          </w:p>
        </w:tc>
      </w:tr>
      <w:tr w:rsidR="00C51BDE" w:rsidRPr="00E24900" w14:paraId="1AD672C3" w14:textId="77777777">
        <w:trPr>
          <w:trHeight w:val="283"/>
        </w:trPr>
        <w:tc>
          <w:tcPr>
            <w:tcW w:w="1822" w:type="dxa"/>
          </w:tcPr>
          <w:p w14:paraId="387DE9CB" w14:textId="7033F1A8" w:rsidR="00C51BDE" w:rsidRPr="00E24900" w:rsidRDefault="00E01380" w:rsidP="00E24900">
            <w:pPr>
              <w:spacing w:line="480" w:lineRule="auto"/>
              <w:jc w:val="center"/>
              <w:rPr>
                <w:color w:val="000000"/>
              </w:rPr>
            </w:pPr>
            <w:r>
              <w:rPr>
                <w:color w:val="000000"/>
              </w:rPr>
              <w:t xml:space="preserve"> </w:t>
            </w:r>
          </w:p>
        </w:tc>
        <w:tc>
          <w:tcPr>
            <w:tcW w:w="1800" w:type="dxa"/>
            <w:tcBorders>
              <w:bottom w:val="single" w:sz="4" w:space="0" w:color="auto"/>
            </w:tcBorders>
          </w:tcPr>
          <w:p w14:paraId="517EEB69" w14:textId="77777777" w:rsidR="00C51BDE" w:rsidRPr="00E24900" w:rsidRDefault="00C51BDE" w:rsidP="00E24900">
            <w:pPr>
              <w:spacing w:line="480" w:lineRule="auto"/>
              <w:jc w:val="center"/>
            </w:pPr>
          </w:p>
        </w:tc>
        <w:tc>
          <w:tcPr>
            <w:tcW w:w="1892" w:type="dxa"/>
            <w:tcBorders>
              <w:bottom w:val="single" w:sz="4" w:space="0" w:color="auto"/>
            </w:tcBorders>
          </w:tcPr>
          <w:p w14:paraId="0D19ECBF" w14:textId="77777777" w:rsidR="00C51BDE" w:rsidRPr="00E24900" w:rsidRDefault="00C51BDE" w:rsidP="00E24900">
            <w:pPr>
              <w:spacing w:line="480" w:lineRule="auto"/>
              <w:jc w:val="center"/>
              <w:rPr>
                <w:color w:val="000000"/>
              </w:rPr>
            </w:pPr>
          </w:p>
        </w:tc>
        <w:tc>
          <w:tcPr>
            <w:tcW w:w="1800" w:type="dxa"/>
            <w:tcBorders>
              <w:bottom w:val="single" w:sz="4" w:space="0" w:color="auto"/>
            </w:tcBorders>
          </w:tcPr>
          <w:p w14:paraId="369C0772" w14:textId="77777777" w:rsidR="00C51BDE" w:rsidRPr="00E24900" w:rsidRDefault="00C51BDE" w:rsidP="00E24900">
            <w:pPr>
              <w:spacing w:line="480" w:lineRule="auto"/>
              <w:jc w:val="center"/>
              <w:rPr>
                <w:color w:val="000000"/>
              </w:rPr>
            </w:pPr>
          </w:p>
        </w:tc>
      </w:tr>
      <w:tr w:rsidR="00C51BDE" w:rsidRPr="00E24900" w14:paraId="08EEBC9D" w14:textId="77777777">
        <w:trPr>
          <w:trHeight w:val="283"/>
        </w:trPr>
        <w:tc>
          <w:tcPr>
            <w:tcW w:w="1822" w:type="dxa"/>
            <w:tcBorders>
              <w:bottom w:val="single" w:sz="4" w:space="0" w:color="auto"/>
            </w:tcBorders>
          </w:tcPr>
          <w:p w14:paraId="2FFD6E38" w14:textId="77777777" w:rsidR="00C51BDE" w:rsidRPr="00E24900" w:rsidRDefault="00C51BDE" w:rsidP="00E24900">
            <w:pPr>
              <w:spacing w:line="480" w:lineRule="auto"/>
              <w:jc w:val="center"/>
              <w:rPr>
                <w:i/>
                <w:color w:val="000000"/>
              </w:rPr>
            </w:pPr>
            <w:r w:rsidRPr="00E24900">
              <w:rPr>
                <w:i/>
                <w:smallCaps/>
                <w:color w:val="000000"/>
              </w:rPr>
              <w:t>Dionda</w:t>
            </w:r>
          </w:p>
        </w:tc>
        <w:tc>
          <w:tcPr>
            <w:tcW w:w="1800" w:type="dxa"/>
            <w:tcBorders>
              <w:top w:val="single" w:sz="4" w:space="0" w:color="auto"/>
              <w:bottom w:val="single" w:sz="4" w:space="0" w:color="auto"/>
            </w:tcBorders>
          </w:tcPr>
          <w:p w14:paraId="287A29D8" w14:textId="77777777" w:rsidR="00C51BDE" w:rsidRPr="00E24900" w:rsidRDefault="00C51BDE" w:rsidP="00E24900">
            <w:pPr>
              <w:spacing w:line="480" w:lineRule="auto"/>
              <w:jc w:val="center"/>
              <w:rPr>
                <w:color w:val="000000"/>
              </w:rPr>
            </w:pPr>
            <w:r w:rsidRPr="00E24900">
              <w:rPr>
                <w:color w:val="000000"/>
              </w:rPr>
              <w:t>Sabinal</w:t>
            </w:r>
          </w:p>
        </w:tc>
        <w:tc>
          <w:tcPr>
            <w:tcW w:w="1892" w:type="dxa"/>
            <w:tcBorders>
              <w:top w:val="single" w:sz="4" w:space="0" w:color="auto"/>
              <w:bottom w:val="single" w:sz="4" w:space="0" w:color="auto"/>
            </w:tcBorders>
          </w:tcPr>
          <w:p w14:paraId="71A41297" w14:textId="77777777" w:rsidR="00C51BDE" w:rsidRPr="00E24900" w:rsidRDefault="00C51BDE" w:rsidP="00E24900">
            <w:pPr>
              <w:spacing w:line="480" w:lineRule="auto"/>
              <w:jc w:val="center"/>
              <w:rPr>
                <w:color w:val="000000"/>
              </w:rPr>
            </w:pPr>
            <w:r w:rsidRPr="00E24900">
              <w:rPr>
                <w:color w:val="000000"/>
              </w:rPr>
              <w:t>Frio</w:t>
            </w:r>
          </w:p>
        </w:tc>
        <w:tc>
          <w:tcPr>
            <w:tcW w:w="1800" w:type="dxa"/>
            <w:tcBorders>
              <w:top w:val="single" w:sz="4" w:space="0" w:color="auto"/>
              <w:bottom w:val="single" w:sz="4" w:space="0" w:color="auto"/>
            </w:tcBorders>
          </w:tcPr>
          <w:p w14:paraId="3E6A23DD" w14:textId="77777777" w:rsidR="00C51BDE" w:rsidRPr="00E24900" w:rsidRDefault="00C51BDE" w:rsidP="00E24900">
            <w:pPr>
              <w:spacing w:line="480" w:lineRule="auto"/>
              <w:jc w:val="center"/>
              <w:rPr>
                <w:color w:val="000000"/>
              </w:rPr>
            </w:pPr>
            <w:r w:rsidRPr="00E24900">
              <w:rPr>
                <w:color w:val="000000"/>
              </w:rPr>
              <w:t>Nueces</w:t>
            </w:r>
          </w:p>
        </w:tc>
      </w:tr>
      <w:tr w:rsidR="00C51BDE" w:rsidRPr="00E24900" w14:paraId="7A96A0C9" w14:textId="77777777">
        <w:trPr>
          <w:trHeight w:val="283"/>
        </w:trPr>
        <w:tc>
          <w:tcPr>
            <w:tcW w:w="1822" w:type="dxa"/>
            <w:tcBorders>
              <w:top w:val="single" w:sz="4" w:space="0" w:color="auto"/>
            </w:tcBorders>
          </w:tcPr>
          <w:p w14:paraId="49C69905" w14:textId="77777777" w:rsidR="00C51BDE" w:rsidRPr="00E24900" w:rsidRDefault="00C51BDE" w:rsidP="00E24900">
            <w:pPr>
              <w:spacing w:line="480" w:lineRule="auto"/>
              <w:jc w:val="center"/>
              <w:rPr>
                <w:i/>
                <w:color w:val="000000"/>
              </w:rPr>
            </w:pPr>
            <w:r w:rsidRPr="00E24900">
              <w:rPr>
                <w:i/>
                <w:color w:val="000000"/>
              </w:rPr>
              <w:t>n</w:t>
            </w:r>
          </w:p>
        </w:tc>
        <w:tc>
          <w:tcPr>
            <w:tcW w:w="1800" w:type="dxa"/>
            <w:tcBorders>
              <w:top w:val="single" w:sz="4" w:space="0" w:color="auto"/>
            </w:tcBorders>
          </w:tcPr>
          <w:p w14:paraId="62E92151" w14:textId="77777777" w:rsidR="00C51BDE" w:rsidRPr="00E24900" w:rsidRDefault="00C51BDE" w:rsidP="00E24900">
            <w:pPr>
              <w:spacing w:line="480" w:lineRule="auto"/>
              <w:jc w:val="center"/>
            </w:pPr>
            <w:r w:rsidRPr="00E24900">
              <w:t>20</w:t>
            </w:r>
          </w:p>
        </w:tc>
        <w:tc>
          <w:tcPr>
            <w:tcW w:w="1892" w:type="dxa"/>
            <w:tcBorders>
              <w:top w:val="single" w:sz="4" w:space="0" w:color="auto"/>
            </w:tcBorders>
          </w:tcPr>
          <w:p w14:paraId="24B00BBA" w14:textId="77777777" w:rsidR="00C51BDE" w:rsidRPr="00E24900" w:rsidRDefault="00C51BDE" w:rsidP="00E24900">
            <w:pPr>
              <w:spacing w:line="480" w:lineRule="auto"/>
              <w:jc w:val="center"/>
              <w:rPr>
                <w:color w:val="000000"/>
              </w:rPr>
            </w:pPr>
            <w:r w:rsidRPr="00E24900">
              <w:rPr>
                <w:color w:val="000000"/>
              </w:rPr>
              <w:t>21</w:t>
            </w:r>
          </w:p>
        </w:tc>
        <w:tc>
          <w:tcPr>
            <w:tcW w:w="1800" w:type="dxa"/>
            <w:tcBorders>
              <w:top w:val="single" w:sz="4" w:space="0" w:color="auto"/>
            </w:tcBorders>
          </w:tcPr>
          <w:p w14:paraId="10BE963F" w14:textId="77777777" w:rsidR="00C51BDE" w:rsidRPr="00E24900" w:rsidRDefault="00C51BDE" w:rsidP="00E24900">
            <w:pPr>
              <w:spacing w:line="480" w:lineRule="auto"/>
              <w:jc w:val="center"/>
              <w:rPr>
                <w:color w:val="000000"/>
              </w:rPr>
            </w:pPr>
            <w:r w:rsidRPr="00E24900">
              <w:rPr>
                <w:color w:val="000000"/>
              </w:rPr>
              <w:t>24</w:t>
            </w:r>
          </w:p>
        </w:tc>
      </w:tr>
      <w:tr w:rsidR="00C51BDE" w:rsidRPr="00E24900" w14:paraId="7371CE28" w14:textId="77777777">
        <w:trPr>
          <w:trHeight w:val="283"/>
        </w:trPr>
        <w:tc>
          <w:tcPr>
            <w:tcW w:w="1822" w:type="dxa"/>
          </w:tcPr>
          <w:p w14:paraId="7FA33E2B" w14:textId="77777777" w:rsidR="00C51BDE" w:rsidRPr="00E24900" w:rsidRDefault="00C51BDE" w:rsidP="00E24900">
            <w:pPr>
              <w:spacing w:line="480" w:lineRule="auto"/>
              <w:jc w:val="center"/>
              <w:rPr>
                <w:color w:val="000000"/>
              </w:rPr>
            </w:pPr>
            <w:r w:rsidRPr="00E24900">
              <w:t>H</w:t>
            </w:r>
            <w:r w:rsidRPr="00E24900">
              <w:rPr>
                <w:vertAlign w:val="subscript"/>
              </w:rPr>
              <w:t>N</w:t>
            </w:r>
          </w:p>
        </w:tc>
        <w:tc>
          <w:tcPr>
            <w:tcW w:w="1800" w:type="dxa"/>
          </w:tcPr>
          <w:p w14:paraId="34950144" w14:textId="77777777" w:rsidR="00C51BDE" w:rsidRPr="00E24900" w:rsidRDefault="00C51BDE" w:rsidP="00E24900">
            <w:pPr>
              <w:spacing w:line="480" w:lineRule="auto"/>
              <w:jc w:val="center"/>
            </w:pPr>
            <w:r w:rsidRPr="00E24900">
              <w:t>1</w:t>
            </w:r>
          </w:p>
        </w:tc>
        <w:tc>
          <w:tcPr>
            <w:tcW w:w="1892" w:type="dxa"/>
          </w:tcPr>
          <w:p w14:paraId="535E5B1A" w14:textId="77777777" w:rsidR="00C51BDE" w:rsidRPr="00E24900" w:rsidRDefault="00C51BDE" w:rsidP="00E24900">
            <w:pPr>
              <w:spacing w:line="480" w:lineRule="auto"/>
              <w:jc w:val="center"/>
              <w:rPr>
                <w:color w:val="000000"/>
              </w:rPr>
            </w:pPr>
            <w:r w:rsidRPr="00E24900">
              <w:rPr>
                <w:color w:val="000000"/>
              </w:rPr>
              <w:t>5</w:t>
            </w:r>
          </w:p>
        </w:tc>
        <w:tc>
          <w:tcPr>
            <w:tcW w:w="1800" w:type="dxa"/>
          </w:tcPr>
          <w:p w14:paraId="65D9E6A2" w14:textId="77777777" w:rsidR="00C51BDE" w:rsidRPr="00E24900" w:rsidRDefault="00C51BDE" w:rsidP="00E24900">
            <w:pPr>
              <w:spacing w:line="480" w:lineRule="auto"/>
              <w:jc w:val="center"/>
              <w:rPr>
                <w:color w:val="000000"/>
              </w:rPr>
            </w:pPr>
            <w:r w:rsidRPr="00E24900">
              <w:rPr>
                <w:color w:val="000000"/>
              </w:rPr>
              <w:t>14</w:t>
            </w:r>
          </w:p>
        </w:tc>
      </w:tr>
      <w:tr w:rsidR="00C51BDE" w:rsidRPr="00E24900" w14:paraId="23D779DF" w14:textId="77777777">
        <w:trPr>
          <w:trHeight w:val="283"/>
        </w:trPr>
        <w:tc>
          <w:tcPr>
            <w:tcW w:w="1822" w:type="dxa"/>
          </w:tcPr>
          <w:p w14:paraId="6FFED7A7" w14:textId="77777777" w:rsidR="00C51BDE" w:rsidRPr="00E24900" w:rsidRDefault="00C51BDE" w:rsidP="00E24900">
            <w:pPr>
              <w:spacing w:line="480" w:lineRule="auto"/>
              <w:jc w:val="center"/>
              <w:rPr>
                <w:smallCaps/>
                <w:color w:val="000000"/>
                <w:vertAlign w:val="subscript"/>
              </w:rPr>
            </w:pPr>
            <w:r w:rsidRPr="00E24900">
              <w:rPr>
                <w:color w:val="000000"/>
              </w:rPr>
              <w:t>H</w:t>
            </w:r>
            <w:r w:rsidRPr="00E24900">
              <w:rPr>
                <w:smallCaps/>
                <w:color w:val="000000"/>
                <w:vertAlign w:val="subscript"/>
              </w:rPr>
              <w:t>R</w:t>
            </w:r>
          </w:p>
        </w:tc>
        <w:tc>
          <w:tcPr>
            <w:tcW w:w="1800" w:type="dxa"/>
          </w:tcPr>
          <w:p w14:paraId="1EA41D14" w14:textId="77777777" w:rsidR="00C51BDE" w:rsidRPr="00E24900" w:rsidRDefault="00C51BDE" w:rsidP="00E24900">
            <w:pPr>
              <w:spacing w:line="480" w:lineRule="auto"/>
              <w:jc w:val="center"/>
            </w:pPr>
            <w:r w:rsidRPr="00E24900">
              <w:t>1</w:t>
            </w:r>
          </w:p>
        </w:tc>
        <w:tc>
          <w:tcPr>
            <w:tcW w:w="1892" w:type="dxa"/>
          </w:tcPr>
          <w:p w14:paraId="18FC420A" w14:textId="77777777" w:rsidR="00C51BDE" w:rsidRPr="00E24900" w:rsidRDefault="00C51BDE" w:rsidP="00E24900">
            <w:pPr>
              <w:spacing w:line="480" w:lineRule="auto"/>
              <w:jc w:val="center"/>
              <w:rPr>
                <w:color w:val="000000"/>
              </w:rPr>
            </w:pPr>
            <w:r w:rsidRPr="00E24900">
              <w:rPr>
                <w:color w:val="000000"/>
              </w:rPr>
              <w:t>4.99</w:t>
            </w:r>
          </w:p>
        </w:tc>
        <w:tc>
          <w:tcPr>
            <w:tcW w:w="1800" w:type="dxa"/>
          </w:tcPr>
          <w:p w14:paraId="207E2ED6" w14:textId="77777777" w:rsidR="00C51BDE" w:rsidRPr="00E24900" w:rsidRDefault="00C51BDE" w:rsidP="00E24900">
            <w:pPr>
              <w:spacing w:line="480" w:lineRule="auto"/>
              <w:jc w:val="center"/>
              <w:rPr>
                <w:color w:val="000000"/>
              </w:rPr>
            </w:pPr>
            <w:r w:rsidRPr="00E24900">
              <w:rPr>
                <w:color w:val="000000"/>
              </w:rPr>
              <w:t>13.75</w:t>
            </w:r>
          </w:p>
        </w:tc>
      </w:tr>
      <w:tr w:rsidR="00C51BDE" w:rsidRPr="00E24900" w14:paraId="2B357389" w14:textId="77777777">
        <w:trPr>
          <w:trHeight w:val="283"/>
        </w:trPr>
        <w:tc>
          <w:tcPr>
            <w:tcW w:w="1822" w:type="dxa"/>
          </w:tcPr>
          <w:p w14:paraId="1C6B2759" w14:textId="77777777" w:rsidR="00C51BDE" w:rsidRPr="00E24900" w:rsidRDefault="00C51BDE" w:rsidP="00E24900">
            <w:pPr>
              <w:spacing w:line="480" w:lineRule="auto"/>
              <w:jc w:val="center"/>
              <w:rPr>
                <w:smallCaps/>
                <w:color w:val="000000"/>
                <w:vertAlign w:val="subscript"/>
              </w:rPr>
            </w:pPr>
            <w:r w:rsidRPr="00E24900">
              <w:rPr>
                <w:color w:val="000000"/>
              </w:rPr>
              <w:t>H</w:t>
            </w:r>
            <w:r w:rsidRPr="00E24900">
              <w:rPr>
                <w:smallCaps/>
                <w:color w:val="000000"/>
                <w:vertAlign w:val="subscript"/>
              </w:rPr>
              <w:t>D</w:t>
            </w:r>
          </w:p>
        </w:tc>
        <w:tc>
          <w:tcPr>
            <w:tcW w:w="1800" w:type="dxa"/>
          </w:tcPr>
          <w:p w14:paraId="55D131CF" w14:textId="77777777" w:rsidR="00C51BDE" w:rsidRPr="00E24900" w:rsidRDefault="00C51BDE" w:rsidP="00E24900">
            <w:pPr>
              <w:spacing w:line="480" w:lineRule="auto"/>
              <w:jc w:val="center"/>
            </w:pPr>
            <w:r w:rsidRPr="00E24900">
              <w:t>0</w:t>
            </w:r>
          </w:p>
        </w:tc>
        <w:tc>
          <w:tcPr>
            <w:tcW w:w="1892" w:type="dxa"/>
          </w:tcPr>
          <w:p w14:paraId="5570C00B" w14:textId="77777777" w:rsidR="00C51BDE" w:rsidRPr="00E24900" w:rsidRDefault="00C51BDE" w:rsidP="00E24900">
            <w:pPr>
              <w:spacing w:line="480" w:lineRule="auto"/>
              <w:jc w:val="center"/>
              <w:rPr>
                <w:color w:val="000000"/>
              </w:rPr>
            </w:pPr>
            <w:r w:rsidRPr="00E24900">
              <w:rPr>
                <w:color w:val="000000"/>
              </w:rPr>
              <w:t>0.352</w:t>
            </w:r>
          </w:p>
        </w:tc>
        <w:tc>
          <w:tcPr>
            <w:tcW w:w="1800" w:type="dxa"/>
          </w:tcPr>
          <w:p w14:paraId="61844AC6" w14:textId="77777777" w:rsidR="00C51BDE" w:rsidRPr="00E24900" w:rsidRDefault="00C51BDE" w:rsidP="00E24900">
            <w:pPr>
              <w:spacing w:line="480" w:lineRule="auto"/>
              <w:jc w:val="center"/>
              <w:rPr>
                <w:color w:val="000000"/>
              </w:rPr>
            </w:pPr>
            <w:r w:rsidRPr="00E24900">
              <w:rPr>
                <w:color w:val="000000"/>
              </w:rPr>
              <w:t>0.906</w:t>
            </w:r>
          </w:p>
        </w:tc>
      </w:tr>
      <w:tr w:rsidR="00C51BDE" w:rsidRPr="00E24900" w14:paraId="099EBAB3" w14:textId="77777777">
        <w:trPr>
          <w:trHeight w:val="315"/>
        </w:trPr>
        <w:tc>
          <w:tcPr>
            <w:tcW w:w="1822" w:type="dxa"/>
            <w:tcBorders>
              <w:bottom w:val="single" w:sz="4" w:space="0" w:color="auto"/>
            </w:tcBorders>
          </w:tcPr>
          <w:p w14:paraId="3C9E0DEF" w14:textId="77777777" w:rsidR="00C51BDE" w:rsidRPr="00E24900" w:rsidRDefault="00C51BDE" w:rsidP="00E24900">
            <w:pPr>
              <w:spacing w:line="480" w:lineRule="auto"/>
              <w:jc w:val="center"/>
              <w:rPr>
                <w:smallCaps/>
                <w:color w:val="000000"/>
                <w:vertAlign w:val="subscript"/>
              </w:rPr>
            </w:pPr>
            <w:r w:rsidRPr="00E24900">
              <w:rPr>
                <w:color w:val="000000"/>
              </w:rPr>
              <w:t>π</w:t>
            </w:r>
            <w:r w:rsidRPr="00E24900">
              <w:rPr>
                <w:smallCaps/>
                <w:color w:val="000000"/>
                <w:vertAlign w:val="subscript"/>
              </w:rPr>
              <w:t>D</w:t>
            </w:r>
          </w:p>
        </w:tc>
        <w:tc>
          <w:tcPr>
            <w:tcW w:w="1800" w:type="dxa"/>
            <w:tcBorders>
              <w:bottom w:val="single" w:sz="4" w:space="0" w:color="auto"/>
            </w:tcBorders>
          </w:tcPr>
          <w:p w14:paraId="16896863" w14:textId="77777777" w:rsidR="00C51BDE" w:rsidRPr="00E24900" w:rsidRDefault="00C51BDE" w:rsidP="00E24900">
            <w:pPr>
              <w:spacing w:line="480" w:lineRule="auto"/>
              <w:jc w:val="center"/>
            </w:pPr>
            <w:r w:rsidRPr="00E24900">
              <w:t>0</w:t>
            </w:r>
          </w:p>
        </w:tc>
        <w:tc>
          <w:tcPr>
            <w:tcW w:w="1892" w:type="dxa"/>
            <w:tcBorders>
              <w:bottom w:val="single" w:sz="4" w:space="0" w:color="auto"/>
            </w:tcBorders>
          </w:tcPr>
          <w:p w14:paraId="30765A49" w14:textId="77777777" w:rsidR="00C51BDE" w:rsidRPr="00E24900" w:rsidRDefault="00C51BDE" w:rsidP="00E24900">
            <w:pPr>
              <w:spacing w:line="480" w:lineRule="auto"/>
              <w:jc w:val="center"/>
              <w:rPr>
                <w:color w:val="000000"/>
              </w:rPr>
            </w:pPr>
            <w:r w:rsidRPr="00E24900">
              <w:rPr>
                <w:color w:val="000000"/>
              </w:rPr>
              <w:t>0.0008</w:t>
            </w:r>
          </w:p>
        </w:tc>
        <w:tc>
          <w:tcPr>
            <w:tcW w:w="1800" w:type="dxa"/>
            <w:tcBorders>
              <w:bottom w:val="single" w:sz="4" w:space="0" w:color="auto"/>
            </w:tcBorders>
          </w:tcPr>
          <w:p w14:paraId="47725E76" w14:textId="77777777" w:rsidR="00C51BDE" w:rsidRPr="00E24900" w:rsidRDefault="00C51BDE" w:rsidP="00E24900">
            <w:pPr>
              <w:spacing w:line="480" w:lineRule="auto"/>
              <w:jc w:val="center"/>
              <w:rPr>
                <w:color w:val="000000"/>
              </w:rPr>
            </w:pPr>
            <w:r w:rsidRPr="00E24900">
              <w:rPr>
                <w:color w:val="000000"/>
              </w:rPr>
              <w:t>0.0044</w:t>
            </w:r>
          </w:p>
        </w:tc>
      </w:tr>
    </w:tbl>
    <w:p w14:paraId="296D12BC" w14:textId="77777777" w:rsidR="00C51BDE" w:rsidRPr="00E24900" w:rsidRDefault="00C51BDE" w:rsidP="00E24900">
      <w:pPr>
        <w:spacing w:line="480" w:lineRule="auto"/>
      </w:pPr>
    </w:p>
    <w:p w14:paraId="5874887E" w14:textId="77777777" w:rsidR="00C51BDE" w:rsidRPr="00E24900" w:rsidRDefault="00C51BDE" w:rsidP="00E24900">
      <w:pPr>
        <w:spacing w:line="480" w:lineRule="auto"/>
      </w:pPr>
      <w:r w:rsidRPr="00E24900">
        <w:br w:type="page"/>
      </w:r>
    </w:p>
    <w:p w14:paraId="09A52D95" w14:textId="77777777" w:rsidR="00C51BDE" w:rsidRPr="00E24900" w:rsidRDefault="00C51BDE" w:rsidP="00E24900">
      <w:pPr>
        <w:spacing w:line="480" w:lineRule="auto"/>
      </w:pPr>
      <w:r w:rsidRPr="00E24900">
        <w:rPr>
          <w:smallCaps/>
        </w:rPr>
        <w:lastRenderedPageBreak/>
        <w:t>Table 2</w:t>
      </w:r>
      <w:r w:rsidRPr="00E24900">
        <w:t>—Pairwise fixation indices (</w:t>
      </w:r>
      <w:r w:rsidRPr="00E24900">
        <w:rPr>
          <w:i/>
        </w:rPr>
        <w:t>Ф</w:t>
      </w:r>
      <w:r w:rsidRPr="00E24900">
        <w:rPr>
          <w:i/>
          <w:vertAlign w:val="subscript"/>
        </w:rPr>
        <w:t>ST</w:t>
      </w:r>
      <w:r w:rsidRPr="00E24900">
        <w:t xml:space="preserve">, above diagonal) for </w:t>
      </w:r>
      <w:r w:rsidRPr="00E24900">
        <w:rPr>
          <w:i/>
        </w:rPr>
        <w:t>Cyprinella</w:t>
      </w:r>
      <w:r w:rsidRPr="00E24900">
        <w:t xml:space="preserve"> and </w:t>
      </w:r>
      <w:r w:rsidRPr="00E24900">
        <w:rPr>
          <w:i/>
        </w:rPr>
        <w:t>Dionda</w:t>
      </w:r>
      <w:r w:rsidRPr="00E24900">
        <w:t xml:space="preserve"> sampled from the Sabinal, Frio, and Nueces rivers.  Probability (</w:t>
      </w:r>
      <w:r w:rsidRPr="00E24900">
        <w:rPr>
          <w:i/>
        </w:rPr>
        <w:t>P</w:t>
      </w:r>
      <w:r w:rsidRPr="00E24900">
        <w:t>) values (below diagonal) based on pairwise exact tests of homogeneity in mtDNA haplotype distribution.</w:t>
      </w:r>
    </w:p>
    <w:p w14:paraId="20D25E82" w14:textId="77777777" w:rsidR="00C51BDE" w:rsidRPr="00E24900" w:rsidRDefault="00C51BDE" w:rsidP="00E24900">
      <w:pPr>
        <w:spacing w:line="480" w:lineRule="auto"/>
      </w:pPr>
    </w:p>
    <w:tbl>
      <w:tblPr>
        <w:tblW w:w="0" w:type="auto"/>
        <w:jc w:val="center"/>
        <w:tblLook w:val="01E0" w:firstRow="1" w:lastRow="1" w:firstColumn="1" w:lastColumn="1" w:noHBand="0" w:noVBand="0"/>
      </w:tblPr>
      <w:tblGrid>
        <w:gridCol w:w="1728"/>
        <w:gridCol w:w="270"/>
        <w:gridCol w:w="1890"/>
        <w:gridCol w:w="1620"/>
        <w:gridCol w:w="1530"/>
        <w:gridCol w:w="1620"/>
      </w:tblGrid>
      <w:tr w:rsidR="00C51BDE" w:rsidRPr="00E24900" w14:paraId="61CB0546" w14:textId="77777777">
        <w:trPr>
          <w:jc w:val="center"/>
        </w:trPr>
        <w:tc>
          <w:tcPr>
            <w:tcW w:w="1728" w:type="dxa"/>
            <w:tcBorders>
              <w:bottom w:val="single" w:sz="4" w:space="0" w:color="auto"/>
            </w:tcBorders>
          </w:tcPr>
          <w:p w14:paraId="41806F9A" w14:textId="77777777" w:rsidR="00C51BDE" w:rsidRPr="00E24900" w:rsidRDefault="00C51BDE" w:rsidP="00E24900">
            <w:pPr>
              <w:spacing w:line="480" w:lineRule="auto"/>
              <w:jc w:val="center"/>
              <w:rPr>
                <w:i/>
                <w:smallCaps/>
              </w:rPr>
            </w:pPr>
            <w:r w:rsidRPr="00E24900">
              <w:rPr>
                <w:i/>
                <w:smallCaps/>
              </w:rPr>
              <w:t>Cyprinella</w:t>
            </w:r>
          </w:p>
        </w:tc>
        <w:tc>
          <w:tcPr>
            <w:tcW w:w="270" w:type="dxa"/>
          </w:tcPr>
          <w:p w14:paraId="774640A2" w14:textId="77777777" w:rsidR="00C51BDE" w:rsidRPr="00E24900" w:rsidRDefault="00C51BDE" w:rsidP="00E24900">
            <w:pPr>
              <w:spacing w:line="480" w:lineRule="auto"/>
              <w:jc w:val="center"/>
              <w:rPr>
                <w:smallCaps/>
              </w:rPr>
            </w:pPr>
          </w:p>
        </w:tc>
        <w:tc>
          <w:tcPr>
            <w:tcW w:w="1890" w:type="dxa"/>
            <w:tcBorders>
              <w:bottom w:val="single" w:sz="4" w:space="0" w:color="auto"/>
            </w:tcBorders>
          </w:tcPr>
          <w:p w14:paraId="5D2A70F3" w14:textId="77777777" w:rsidR="00C51BDE" w:rsidRPr="00E24900" w:rsidRDefault="00C51BDE" w:rsidP="00E24900">
            <w:pPr>
              <w:spacing w:line="480" w:lineRule="auto"/>
              <w:jc w:val="center"/>
              <w:rPr>
                <w:smallCaps/>
              </w:rPr>
            </w:pPr>
            <w:r w:rsidRPr="00E24900">
              <w:rPr>
                <w:smallCaps/>
              </w:rPr>
              <w:t>River</w:t>
            </w:r>
          </w:p>
        </w:tc>
        <w:tc>
          <w:tcPr>
            <w:tcW w:w="1620" w:type="dxa"/>
            <w:tcBorders>
              <w:bottom w:val="single" w:sz="4" w:space="0" w:color="auto"/>
            </w:tcBorders>
          </w:tcPr>
          <w:p w14:paraId="403BFBE9" w14:textId="77777777" w:rsidR="00C51BDE" w:rsidRPr="00E24900" w:rsidRDefault="00C51BDE" w:rsidP="00E24900">
            <w:pPr>
              <w:spacing w:line="480" w:lineRule="auto"/>
              <w:jc w:val="center"/>
            </w:pPr>
            <w:r w:rsidRPr="00E24900">
              <w:t>Sabinal</w:t>
            </w:r>
          </w:p>
        </w:tc>
        <w:tc>
          <w:tcPr>
            <w:tcW w:w="1530" w:type="dxa"/>
            <w:tcBorders>
              <w:bottom w:val="single" w:sz="4" w:space="0" w:color="auto"/>
            </w:tcBorders>
          </w:tcPr>
          <w:p w14:paraId="583BE71F" w14:textId="77777777" w:rsidR="00C51BDE" w:rsidRPr="00E24900" w:rsidRDefault="00C51BDE" w:rsidP="00E24900">
            <w:pPr>
              <w:spacing w:line="480" w:lineRule="auto"/>
              <w:jc w:val="center"/>
            </w:pPr>
            <w:r w:rsidRPr="00E24900">
              <w:t>Frio</w:t>
            </w:r>
          </w:p>
        </w:tc>
        <w:tc>
          <w:tcPr>
            <w:tcW w:w="1620" w:type="dxa"/>
            <w:tcBorders>
              <w:bottom w:val="single" w:sz="4" w:space="0" w:color="auto"/>
            </w:tcBorders>
          </w:tcPr>
          <w:p w14:paraId="0D1E6310" w14:textId="77777777" w:rsidR="00C51BDE" w:rsidRPr="00E24900" w:rsidRDefault="00C51BDE" w:rsidP="00E24900">
            <w:pPr>
              <w:spacing w:line="480" w:lineRule="auto"/>
              <w:jc w:val="center"/>
            </w:pPr>
            <w:r w:rsidRPr="00E24900">
              <w:t>Nueces</w:t>
            </w:r>
          </w:p>
        </w:tc>
      </w:tr>
      <w:tr w:rsidR="00C51BDE" w:rsidRPr="00E24900" w14:paraId="6EA1EDA6" w14:textId="77777777">
        <w:trPr>
          <w:jc w:val="center"/>
        </w:trPr>
        <w:tc>
          <w:tcPr>
            <w:tcW w:w="1728" w:type="dxa"/>
            <w:tcBorders>
              <w:top w:val="single" w:sz="4" w:space="0" w:color="auto"/>
            </w:tcBorders>
          </w:tcPr>
          <w:p w14:paraId="44962B91" w14:textId="77777777" w:rsidR="00C51BDE" w:rsidRPr="00E24900" w:rsidRDefault="00C51BDE" w:rsidP="00E24900">
            <w:pPr>
              <w:spacing w:line="480" w:lineRule="auto"/>
              <w:jc w:val="center"/>
              <w:rPr>
                <w:i/>
              </w:rPr>
            </w:pPr>
          </w:p>
        </w:tc>
        <w:tc>
          <w:tcPr>
            <w:tcW w:w="270" w:type="dxa"/>
          </w:tcPr>
          <w:p w14:paraId="50122B0C" w14:textId="77777777" w:rsidR="00C51BDE" w:rsidRPr="00E24900" w:rsidRDefault="00C51BDE" w:rsidP="00E24900">
            <w:pPr>
              <w:spacing w:line="480" w:lineRule="auto"/>
              <w:jc w:val="center"/>
              <w:rPr>
                <w:smallCaps/>
              </w:rPr>
            </w:pPr>
          </w:p>
        </w:tc>
        <w:tc>
          <w:tcPr>
            <w:tcW w:w="1890" w:type="dxa"/>
            <w:tcBorders>
              <w:top w:val="single" w:sz="4" w:space="0" w:color="auto"/>
            </w:tcBorders>
          </w:tcPr>
          <w:p w14:paraId="640A4F3D" w14:textId="77777777" w:rsidR="00C51BDE" w:rsidRPr="00E24900" w:rsidRDefault="00C51BDE" w:rsidP="00E24900">
            <w:pPr>
              <w:spacing w:line="480" w:lineRule="auto"/>
              <w:jc w:val="center"/>
            </w:pPr>
            <w:r w:rsidRPr="00E24900">
              <w:t>Sabinal</w:t>
            </w:r>
          </w:p>
        </w:tc>
        <w:tc>
          <w:tcPr>
            <w:tcW w:w="1620" w:type="dxa"/>
            <w:tcBorders>
              <w:top w:val="single" w:sz="4" w:space="0" w:color="auto"/>
            </w:tcBorders>
          </w:tcPr>
          <w:p w14:paraId="7A8EB5DE" w14:textId="77777777" w:rsidR="00C51BDE" w:rsidRPr="00E24900" w:rsidRDefault="00C51BDE" w:rsidP="00E24900">
            <w:pPr>
              <w:spacing w:line="480" w:lineRule="auto"/>
              <w:jc w:val="center"/>
            </w:pPr>
            <w:r w:rsidRPr="00E24900">
              <w:t>--</w:t>
            </w:r>
          </w:p>
        </w:tc>
        <w:tc>
          <w:tcPr>
            <w:tcW w:w="1530" w:type="dxa"/>
            <w:tcBorders>
              <w:top w:val="single" w:sz="4" w:space="0" w:color="auto"/>
            </w:tcBorders>
          </w:tcPr>
          <w:p w14:paraId="4FE3F644" w14:textId="77777777" w:rsidR="00C51BDE" w:rsidRPr="00E24900" w:rsidRDefault="00C51BDE" w:rsidP="00E24900">
            <w:pPr>
              <w:spacing w:line="480" w:lineRule="auto"/>
              <w:jc w:val="center"/>
            </w:pPr>
            <w:r w:rsidRPr="00E24900">
              <w:t>0.200</w:t>
            </w:r>
          </w:p>
        </w:tc>
        <w:tc>
          <w:tcPr>
            <w:tcW w:w="1620" w:type="dxa"/>
            <w:tcBorders>
              <w:top w:val="single" w:sz="4" w:space="0" w:color="auto"/>
            </w:tcBorders>
          </w:tcPr>
          <w:p w14:paraId="776B68D7" w14:textId="77777777" w:rsidR="00C51BDE" w:rsidRPr="00E24900" w:rsidRDefault="00C51BDE" w:rsidP="00E24900">
            <w:pPr>
              <w:spacing w:line="480" w:lineRule="auto"/>
              <w:jc w:val="center"/>
            </w:pPr>
            <w:r w:rsidRPr="00E24900">
              <w:t>0.989</w:t>
            </w:r>
          </w:p>
        </w:tc>
      </w:tr>
      <w:tr w:rsidR="00C51BDE" w:rsidRPr="00E24900" w14:paraId="7623263F" w14:textId="77777777">
        <w:trPr>
          <w:jc w:val="center"/>
        </w:trPr>
        <w:tc>
          <w:tcPr>
            <w:tcW w:w="1728" w:type="dxa"/>
          </w:tcPr>
          <w:p w14:paraId="5526E8B9" w14:textId="77777777" w:rsidR="00C51BDE" w:rsidRPr="00E24900" w:rsidRDefault="00C51BDE" w:rsidP="00E24900">
            <w:pPr>
              <w:spacing w:line="480" w:lineRule="auto"/>
              <w:jc w:val="center"/>
              <w:rPr>
                <w:i/>
              </w:rPr>
            </w:pPr>
          </w:p>
        </w:tc>
        <w:tc>
          <w:tcPr>
            <w:tcW w:w="270" w:type="dxa"/>
          </w:tcPr>
          <w:p w14:paraId="50BADEF1" w14:textId="77777777" w:rsidR="00C51BDE" w:rsidRPr="00E24900" w:rsidRDefault="00C51BDE" w:rsidP="00E24900">
            <w:pPr>
              <w:spacing w:line="480" w:lineRule="auto"/>
              <w:jc w:val="center"/>
              <w:rPr>
                <w:smallCaps/>
              </w:rPr>
            </w:pPr>
          </w:p>
        </w:tc>
        <w:tc>
          <w:tcPr>
            <w:tcW w:w="1890" w:type="dxa"/>
          </w:tcPr>
          <w:p w14:paraId="2C07A64F" w14:textId="77777777" w:rsidR="00C51BDE" w:rsidRPr="00E24900" w:rsidRDefault="00C51BDE" w:rsidP="00E24900">
            <w:pPr>
              <w:spacing w:line="480" w:lineRule="auto"/>
              <w:jc w:val="center"/>
            </w:pPr>
            <w:r w:rsidRPr="00E24900">
              <w:t>Frio</w:t>
            </w:r>
          </w:p>
        </w:tc>
        <w:tc>
          <w:tcPr>
            <w:tcW w:w="1620" w:type="dxa"/>
          </w:tcPr>
          <w:p w14:paraId="3C83E79C" w14:textId="77777777" w:rsidR="00C51BDE" w:rsidRPr="00E24900" w:rsidRDefault="00C51BDE" w:rsidP="00E24900">
            <w:pPr>
              <w:spacing w:line="480" w:lineRule="auto"/>
              <w:jc w:val="center"/>
            </w:pPr>
            <w:r w:rsidRPr="00E24900">
              <w:t>&lt;0.001*</w:t>
            </w:r>
          </w:p>
        </w:tc>
        <w:tc>
          <w:tcPr>
            <w:tcW w:w="1530" w:type="dxa"/>
          </w:tcPr>
          <w:p w14:paraId="2B592D61" w14:textId="77777777" w:rsidR="00C51BDE" w:rsidRPr="00E24900" w:rsidRDefault="00C51BDE" w:rsidP="00E24900">
            <w:pPr>
              <w:spacing w:line="480" w:lineRule="auto"/>
              <w:jc w:val="center"/>
            </w:pPr>
            <w:r w:rsidRPr="00E24900">
              <w:t>--</w:t>
            </w:r>
          </w:p>
        </w:tc>
        <w:tc>
          <w:tcPr>
            <w:tcW w:w="1620" w:type="dxa"/>
          </w:tcPr>
          <w:p w14:paraId="172EB6AF" w14:textId="77777777" w:rsidR="00C51BDE" w:rsidRPr="00E24900" w:rsidRDefault="00C51BDE" w:rsidP="00E24900">
            <w:pPr>
              <w:spacing w:line="480" w:lineRule="auto"/>
              <w:jc w:val="center"/>
            </w:pPr>
            <w:r w:rsidRPr="00E24900">
              <w:t>0.984</w:t>
            </w:r>
          </w:p>
        </w:tc>
      </w:tr>
      <w:tr w:rsidR="00C51BDE" w:rsidRPr="00E24900" w14:paraId="2E598E8B" w14:textId="77777777">
        <w:trPr>
          <w:jc w:val="center"/>
        </w:trPr>
        <w:tc>
          <w:tcPr>
            <w:tcW w:w="1728" w:type="dxa"/>
          </w:tcPr>
          <w:p w14:paraId="3D7F3473" w14:textId="77777777" w:rsidR="00C51BDE" w:rsidRPr="00E24900" w:rsidRDefault="00C51BDE" w:rsidP="00E24900">
            <w:pPr>
              <w:spacing w:line="480" w:lineRule="auto"/>
              <w:jc w:val="center"/>
              <w:rPr>
                <w:i/>
              </w:rPr>
            </w:pPr>
          </w:p>
        </w:tc>
        <w:tc>
          <w:tcPr>
            <w:tcW w:w="270" w:type="dxa"/>
          </w:tcPr>
          <w:p w14:paraId="540BF977" w14:textId="77777777" w:rsidR="00C51BDE" w:rsidRPr="00E24900" w:rsidRDefault="00C51BDE" w:rsidP="00E24900">
            <w:pPr>
              <w:spacing w:line="480" w:lineRule="auto"/>
              <w:jc w:val="center"/>
              <w:rPr>
                <w:smallCaps/>
              </w:rPr>
            </w:pPr>
          </w:p>
        </w:tc>
        <w:tc>
          <w:tcPr>
            <w:tcW w:w="1890" w:type="dxa"/>
            <w:tcBorders>
              <w:bottom w:val="single" w:sz="4" w:space="0" w:color="auto"/>
            </w:tcBorders>
          </w:tcPr>
          <w:p w14:paraId="6A6E3454" w14:textId="77777777" w:rsidR="00C51BDE" w:rsidRPr="00E24900" w:rsidRDefault="00C51BDE" w:rsidP="00E24900">
            <w:pPr>
              <w:spacing w:line="480" w:lineRule="auto"/>
              <w:jc w:val="center"/>
            </w:pPr>
            <w:r w:rsidRPr="00E24900">
              <w:t>Nueces</w:t>
            </w:r>
          </w:p>
        </w:tc>
        <w:tc>
          <w:tcPr>
            <w:tcW w:w="1620" w:type="dxa"/>
            <w:tcBorders>
              <w:bottom w:val="single" w:sz="4" w:space="0" w:color="auto"/>
            </w:tcBorders>
          </w:tcPr>
          <w:p w14:paraId="20DA5C26" w14:textId="77777777" w:rsidR="00C51BDE" w:rsidRPr="00E24900" w:rsidRDefault="00C51BDE" w:rsidP="00E24900">
            <w:pPr>
              <w:spacing w:line="480" w:lineRule="auto"/>
              <w:jc w:val="center"/>
            </w:pPr>
            <w:r w:rsidRPr="00E24900">
              <w:t>&lt;0.001*</w:t>
            </w:r>
          </w:p>
        </w:tc>
        <w:tc>
          <w:tcPr>
            <w:tcW w:w="1530" w:type="dxa"/>
            <w:tcBorders>
              <w:bottom w:val="single" w:sz="4" w:space="0" w:color="auto"/>
            </w:tcBorders>
          </w:tcPr>
          <w:p w14:paraId="740DEB47" w14:textId="77777777" w:rsidR="00C51BDE" w:rsidRPr="00E24900" w:rsidRDefault="00C51BDE" w:rsidP="00E24900">
            <w:pPr>
              <w:spacing w:line="480" w:lineRule="auto"/>
              <w:jc w:val="center"/>
            </w:pPr>
            <w:r w:rsidRPr="00E24900">
              <w:t>&lt;0.001*</w:t>
            </w:r>
          </w:p>
        </w:tc>
        <w:tc>
          <w:tcPr>
            <w:tcW w:w="1620" w:type="dxa"/>
            <w:tcBorders>
              <w:bottom w:val="single" w:sz="4" w:space="0" w:color="auto"/>
            </w:tcBorders>
          </w:tcPr>
          <w:p w14:paraId="5507FBF3" w14:textId="77777777" w:rsidR="00C51BDE" w:rsidRPr="00E24900" w:rsidRDefault="00C51BDE" w:rsidP="00E24900">
            <w:pPr>
              <w:spacing w:line="480" w:lineRule="auto"/>
              <w:jc w:val="center"/>
            </w:pPr>
            <w:r w:rsidRPr="00E24900">
              <w:t>--</w:t>
            </w:r>
          </w:p>
        </w:tc>
      </w:tr>
      <w:tr w:rsidR="00C51BDE" w:rsidRPr="00E24900" w14:paraId="6F361AB8" w14:textId="77777777">
        <w:trPr>
          <w:jc w:val="center"/>
        </w:trPr>
        <w:tc>
          <w:tcPr>
            <w:tcW w:w="1728" w:type="dxa"/>
          </w:tcPr>
          <w:p w14:paraId="3CBE283D" w14:textId="77777777" w:rsidR="00C51BDE" w:rsidRPr="00E24900" w:rsidRDefault="00C51BDE" w:rsidP="00E24900">
            <w:pPr>
              <w:spacing w:line="480" w:lineRule="auto"/>
            </w:pPr>
          </w:p>
        </w:tc>
        <w:tc>
          <w:tcPr>
            <w:tcW w:w="270" w:type="dxa"/>
          </w:tcPr>
          <w:p w14:paraId="661A7969" w14:textId="77777777" w:rsidR="00C51BDE" w:rsidRPr="00E24900" w:rsidRDefault="00C51BDE" w:rsidP="00E24900">
            <w:pPr>
              <w:spacing w:line="480" w:lineRule="auto"/>
              <w:jc w:val="center"/>
              <w:rPr>
                <w:smallCaps/>
              </w:rPr>
            </w:pPr>
          </w:p>
        </w:tc>
        <w:tc>
          <w:tcPr>
            <w:tcW w:w="1890" w:type="dxa"/>
            <w:tcBorders>
              <w:top w:val="single" w:sz="4" w:space="0" w:color="auto"/>
            </w:tcBorders>
          </w:tcPr>
          <w:p w14:paraId="20B09567" w14:textId="77777777" w:rsidR="00C51BDE" w:rsidRPr="00E24900" w:rsidRDefault="00C51BDE" w:rsidP="00E24900">
            <w:pPr>
              <w:spacing w:line="480" w:lineRule="auto"/>
              <w:jc w:val="center"/>
              <w:rPr>
                <w:smallCaps/>
              </w:rPr>
            </w:pPr>
          </w:p>
        </w:tc>
        <w:tc>
          <w:tcPr>
            <w:tcW w:w="1620" w:type="dxa"/>
            <w:tcBorders>
              <w:top w:val="single" w:sz="4" w:space="0" w:color="auto"/>
            </w:tcBorders>
          </w:tcPr>
          <w:p w14:paraId="3160453E" w14:textId="77777777" w:rsidR="00C51BDE" w:rsidRPr="00E24900" w:rsidRDefault="00C51BDE" w:rsidP="00E24900">
            <w:pPr>
              <w:spacing w:line="480" w:lineRule="auto"/>
              <w:jc w:val="center"/>
            </w:pPr>
          </w:p>
        </w:tc>
        <w:tc>
          <w:tcPr>
            <w:tcW w:w="1530" w:type="dxa"/>
            <w:tcBorders>
              <w:top w:val="single" w:sz="4" w:space="0" w:color="auto"/>
            </w:tcBorders>
          </w:tcPr>
          <w:p w14:paraId="554D3789" w14:textId="77777777" w:rsidR="00C51BDE" w:rsidRPr="00E24900" w:rsidRDefault="00C51BDE" w:rsidP="00E24900">
            <w:pPr>
              <w:spacing w:line="480" w:lineRule="auto"/>
              <w:jc w:val="center"/>
            </w:pPr>
          </w:p>
        </w:tc>
        <w:tc>
          <w:tcPr>
            <w:tcW w:w="1620" w:type="dxa"/>
            <w:tcBorders>
              <w:top w:val="single" w:sz="4" w:space="0" w:color="auto"/>
            </w:tcBorders>
          </w:tcPr>
          <w:p w14:paraId="0E585EB6" w14:textId="77777777" w:rsidR="00C51BDE" w:rsidRPr="00E24900" w:rsidRDefault="00C51BDE" w:rsidP="00E24900">
            <w:pPr>
              <w:spacing w:line="480" w:lineRule="auto"/>
              <w:jc w:val="center"/>
            </w:pPr>
          </w:p>
        </w:tc>
      </w:tr>
      <w:tr w:rsidR="00C51BDE" w:rsidRPr="00E24900" w14:paraId="0A91C786" w14:textId="77777777">
        <w:trPr>
          <w:jc w:val="center"/>
        </w:trPr>
        <w:tc>
          <w:tcPr>
            <w:tcW w:w="1728" w:type="dxa"/>
          </w:tcPr>
          <w:p w14:paraId="09AC044D" w14:textId="77777777" w:rsidR="00C51BDE" w:rsidRPr="00E24900" w:rsidRDefault="00C51BDE" w:rsidP="00E24900">
            <w:pPr>
              <w:spacing w:line="480" w:lineRule="auto"/>
              <w:jc w:val="center"/>
              <w:rPr>
                <w:i/>
                <w:smallCaps/>
              </w:rPr>
            </w:pPr>
          </w:p>
        </w:tc>
        <w:tc>
          <w:tcPr>
            <w:tcW w:w="270" w:type="dxa"/>
          </w:tcPr>
          <w:p w14:paraId="272DB067" w14:textId="77777777" w:rsidR="00C51BDE" w:rsidRPr="00E24900" w:rsidRDefault="00C51BDE" w:rsidP="00E24900">
            <w:pPr>
              <w:spacing w:line="480" w:lineRule="auto"/>
              <w:jc w:val="center"/>
              <w:rPr>
                <w:smallCaps/>
              </w:rPr>
            </w:pPr>
          </w:p>
        </w:tc>
        <w:tc>
          <w:tcPr>
            <w:tcW w:w="1890" w:type="dxa"/>
          </w:tcPr>
          <w:p w14:paraId="1ED51C43" w14:textId="77777777" w:rsidR="00C51BDE" w:rsidRPr="00E24900" w:rsidRDefault="00C51BDE" w:rsidP="00E24900">
            <w:pPr>
              <w:spacing w:line="480" w:lineRule="auto"/>
              <w:jc w:val="center"/>
              <w:rPr>
                <w:smallCaps/>
              </w:rPr>
            </w:pPr>
          </w:p>
        </w:tc>
        <w:tc>
          <w:tcPr>
            <w:tcW w:w="1620" w:type="dxa"/>
          </w:tcPr>
          <w:p w14:paraId="70A9FCB2" w14:textId="77777777" w:rsidR="00C51BDE" w:rsidRPr="00E24900" w:rsidRDefault="00C51BDE" w:rsidP="00E24900">
            <w:pPr>
              <w:spacing w:line="480" w:lineRule="auto"/>
              <w:jc w:val="center"/>
            </w:pPr>
          </w:p>
        </w:tc>
        <w:tc>
          <w:tcPr>
            <w:tcW w:w="1530" w:type="dxa"/>
          </w:tcPr>
          <w:p w14:paraId="44502802" w14:textId="77777777" w:rsidR="00C51BDE" w:rsidRPr="00E24900" w:rsidRDefault="00C51BDE" w:rsidP="00E24900">
            <w:pPr>
              <w:spacing w:line="480" w:lineRule="auto"/>
              <w:jc w:val="center"/>
            </w:pPr>
          </w:p>
        </w:tc>
        <w:tc>
          <w:tcPr>
            <w:tcW w:w="1620" w:type="dxa"/>
          </w:tcPr>
          <w:p w14:paraId="521BAB91" w14:textId="77777777" w:rsidR="00C51BDE" w:rsidRPr="00E24900" w:rsidRDefault="00C51BDE" w:rsidP="00E24900">
            <w:pPr>
              <w:spacing w:line="480" w:lineRule="auto"/>
              <w:jc w:val="center"/>
            </w:pPr>
          </w:p>
        </w:tc>
      </w:tr>
      <w:tr w:rsidR="00C51BDE" w:rsidRPr="00E24900" w14:paraId="3A2FD17C" w14:textId="77777777">
        <w:trPr>
          <w:jc w:val="center"/>
        </w:trPr>
        <w:tc>
          <w:tcPr>
            <w:tcW w:w="1728" w:type="dxa"/>
            <w:tcBorders>
              <w:bottom w:val="single" w:sz="4" w:space="0" w:color="auto"/>
            </w:tcBorders>
          </w:tcPr>
          <w:p w14:paraId="15A01E19" w14:textId="77777777" w:rsidR="00C51BDE" w:rsidRPr="00E24900" w:rsidRDefault="00C51BDE" w:rsidP="00E24900">
            <w:pPr>
              <w:spacing w:line="480" w:lineRule="auto"/>
              <w:jc w:val="center"/>
              <w:rPr>
                <w:i/>
                <w:smallCaps/>
              </w:rPr>
            </w:pPr>
            <w:r w:rsidRPr="00E24900">
              <w:rPr>
                <w:i/>
                <w:smallCaps/>
              </w:rPr>
              <w:t>Dionda</w:t>
            </w:r>
          </w:p>
        </w:tc>
        <w:tc>
          <w:tcPr>
            <w:tcW w:w="270" w:type="dxa"/>
          </w:tcPr>
          <w:p w14:paraId="3AAF6452" w14:textId="77777777" w:rsidR="00C51BDE" w:rsidRPr="00E24900" w:rsidRDefault="00C51BDE" w:rsidP="00E24900">
            <w:pPr>
              <w:spacing w:line="480" w:lineRule="auto"/>
              <w:jc w:val="center"/>
              <w:rPr>
                <w:smallCaps/>
              </w:rPr>
            </w:pPr>
          </w:p>
        </w:tc>
        <w:tc>
          <w:tcPr>
            <w:tcW w:w="1890" w:type="dxa"/>
            <w:tcBorders>
              <w:bottom w:val="single" w:sz="4" w:space="0" w:color="auto"/>
            </w:tcBorders>
          </w:tcPr>
          <w:p w14:paraId="75A88350" w14:textId="77777777" w:rsidR="00C51BDE" w:rsidRPr="00E24900" w:rsidRDefault="00C51BDE" w:rsidP="00E24900">
            <w:pPr>
              <w:spacing w:line="480" w:lineRule="auto"/>
              <w:jc w:val="center"/>
              <w:rPr>
                <w:smallCaps/>
              </w:rPr>
            </w:pPr>
            <w:r w:rsidRPr="00E24900">
              <w:rPr>
                <w:smallCaps/>
              </w:rPr>
              <w:t>River</w:t>
            </w:r>
          </w:p>
        </w:tc>
        <w:tc>
          <w:tcPr>
            <w:tcW w:w="1620" w:type="dxa"/>
            <w:tcBorders>
              <w:bottom w:val="single" w:sz="4" w:space="0" w:color="auto"/>
            </w:tcBorders>
          </w:tcPr>
          <w:p w14:paraId="5CC298FC" w14:textId="77777777" w:rsidR="00C51BDE" w:rsidRPr="00E24900" w:rsidRDefault="00C51BDE" w:rsidP="00E24900">
            <w:pPr>
              <w:spacing w:line="480" w:lineRule="auto"/>
              <w:jc w:val="center"/>
            </w:pPr>
            <w:r w:rsidRPr="00E24900">
              <w:t>Sabinal</w:t>
            </w:r>
          </w:p>
        </w:tc>
        <w:tc>
          <w:tcPr>
            <w:tcW w:w="1530" w:type="dxa"/>
            <w:tcBorders>
              <w:bottom w:val="single" w:sz="4" w:space="0" w:color="auto"/>
            </w:tcBorders>
          </w:tcPr>
          <w:p w14:paraId="3073DE61" w14:textId="77777777" w:rsidR="00C51BDE" w:rsidRPr="00E24900" w:rsidRDefault="00C51BDE" w:rsidP="00E24900">
            <w:pPr>
              <w:spacing w:line="480" w:lineRule="auto"/>
              <w:jc w:val="center"/>
            </w:pPr>
            <w:r w:rsidRPr="00E24900">
              <w:t>Frio</w:t>
            </w:r>
          </w:p>
        </w:tc>
        <w:tc>
          <w:tcPr>
            <w:tcW w:w="1620" w:type="dxa"/>
            <w:tcBorders>
              <w:bottom w:val="single" w:sz="4" w:space="0" w:color="auto"/>
            </w:tcBorders>
          </w:tcPr>
          <w:p w14:paraId="6826F91E" w14:textId="77777777" w:rsidR="00C51BDE" w:rsidRPr="00E24900" w:rsidRDefault="00C51BDE" w:rsidP="00E24900">
            <w:pPr>
              <w:spacing w:line="480" w:lineRule="auto"/>
              <w:jc w:val="center"/>
            </w:pPr>
            <w:r w:rsidRPr="00E24900">
              <w:t>Nueces</w:t>
            </w:r>
          </w:p>
        </w:tc>
      </w:tr>
      <w:tr w:rsidR="00C51BDE" w:rsidRPr="00E24900" w14:paraId="2CE92711" w14:textId="77777777">
        <w:trPr>
          <w:jc w:val="center"/>
        </w:trPr>
        <w:tc>
          <w:tcPr>
            <w:tcW w:w="1728" w:type="dxa"/>
            <w:tcBorders>
              <w:top w:val="single" w:sz="4" w:space="0" w:color="auto"/>
            </w:tcBorders>
          </w:tcPr>
          <w:p w14:paraId="578456DD" w14:textId="77777777" w:rsidR="00C51BDE" w:rsidRPr="00E24900" w:rsidRDefault="00C51BDE" w:rsidP="00E24900">
            <w:pPr>
              <w:spacing w:line="480" w:lineRule="auto"/>
              <w:jc w:val="center"/>
              <w:rPr>
                <w:i/>
              </w:rPr>
            </w:pPr>
          </w:p>
        </w:tc>
        <w:tc>
          <w:tcPr>
            <w:tcW w:w="270" w:type="dxa"/>
          </w:tcPr>
          <w:p w14:paraId="0B054DCE" w14:textId="77777777" w:rsidR="00C51BDE" w:rsidRPr="00E24900" w:rsidRDefault="00C51BDE" w:rsidP="00E24900">
            <w:pPr>
              <w:spacing w:line="480" w:lineRule="auto"/>
              <w:jc w:val="center"/>
              <w:rPr>
                <w:smallCaps/>
              </w:rPr>
            </w:pPr>
          </w:p>
        </w:tc>
        <w:tc>
          <w:tcPr>
            <w:tcW w:w="1890" w:type="dxa"/>
            <w:tcBorders>
              <w:top w:val="single" w:sz="4" w:space="0" w:color="auto"/>
            </w:tcBorders>
          </w:tcPr>
          <w:p w14:paraId="6586926E" w14:textId="77777777" w:rsidR="00C51BDE" w:rsidRPr="00E24900" w:rsidRDefault="00C51BDE" w:rsidP="00E24900">
            <w:pPr>
              <w:spacing w:line="480" w:lineRule="auto"/>
              <w:jc w:val="center"/>
            </w:pPr>
            <w:r w:rsidRPr="00E24900">
              <w:t>Sabinal</w:t>
            </w:r>
          </w:p>
        </w:tc>
        <w:tc>
          <w:tcPr>
            <w:tcW w:w="1620" w:type="dxa"/>
            <w:tcBorders>
              <w:top w:val="single" w:sz="4" w:space="0" w:color="auto"/>
            </w:tcBorders>
          </w:tcPr>
          <w:p w14:paraId="76AC6172" w14:textId="77777777" w:rsidR="00C51BDE" w:rsidRPr="00E24900" w:rsidRDefault="00C51BDE" w:rsidP="00E24900">
            <w:pPr>
              <w:spacing w:line="480" w:lineRule="auto"/>
              <w:jc w:val="center"/>
            </w:pPr>
            <w:r w:rsidRPr="00E24900">
              <w:t>--</w:t>
            </w:r>
          </w:p>
        </w:tc>
        <w:tc>
          <w:tcPr>
            <w:tcW w:w="1530" w:type="dxa"/>
            <w:tcBorders>
              <w:top w:val="single" w:sz="4" w:space="0" w:color="auto"/>
            </w:tcBorders>
          </w:tcPr>
          <w:p w14:paraId="4E234A4C" w14:textId="77777777" w:rsidR="00C51BDE" w:rsidRPr="00E24900" w:rsidRDefault="00C51BDE" w:rsidP="00E24900">
            <w:pPr>
              <w:spacing w:line="480" w:lineRule="auto"/>
              <w:jc w:val="center"/>
            </w:pPr>
            <w:r w:rsidRPr="00E24900">
              <w:t>-0.002</w:t>
            </w:r>
          </w:p>
        </w:tc>
        <w:tc>
          <w:tcPr>
            <w:tcW w:w="1620" w:type="dxa"/>
            <w:tcBorders>
              <w:top w:val="single" w:sz="4" w:space="0" w:color="auto"/>
            </w:tcBorders>
          </w:tcPr>
          <w:p w14:paraId="3AE6376D" w14:textId="77777777" w:rsidR="00C51BDE" w:rsidRPr="00E24900" w:rsidRDefault="00C51BDE" w:rsidP="00E24900">
            <w:pPr>
              <w:spacing w:line="480" w:lineRule="auto"/>
              <w:jc w:val="center"/>
            </w:pPr>
            <w:r w:rsidRPr="00E24900">
              <w:t>0.941</w:t>
            </w:r>
          </w:p>
        </w:tc>
      </w:tr>
      <w:tr w:rsidR="00C51BDE" w:rsidRPr="00E24900" w14:paraId="736AB2EC" w14:textId="77777777">
        <w:trPr>
          <w:jc w:val="center"/>
        </w:trPr>
        <w:tc>
          <w:tcPr>
            <w:tcW w:w="1728" w:type="dxa"/>
          </w:tcPr>
          <w:p w14:paraId="078C822F" w14:textId="77777777" w:rsidR="00C51BDE" w:rsidRPr="00E24900" w:rsidRDefault="00C51BDE" w:rsidP="00E24900">
            <w:pPr>
              <w:spacing w:line="480" w:lineRule="auto"/>
              <w:jc w:val="center"/>
              <w:rPr>
                <w:i/>
              </w:rPr>
            </w:pPr>
          </w:p>
        </w:tc>
        <w:tc>
          <w:tcPr>
            <w:tcW w:w="270" w:type="dxa"/>
          </w:tcPr>
          <w:p w14:paraId="346AF1BC" w14:textId="77777777" w:rsidR="00C51BDE" w:rsidRPr="00E24900" w:rsidRDefault="00C51BDE" w:rsidP="00E24900">
            <w:pPr>
              <w:spacing w:line="480" w:lineRule="auto"/>
              <w:jc w:val="center"/>
              <w:rPr>
                <w:smallCaps/>
              </w:rPr>
            </w:pPr>
          </w:p>
        </w:tc>
        <w:tc>
          <w:tcPr>
            <w:tcW w:w="1890" w:type="dxa"/>
          </w:tcPr>
          <w:p w14:paraId="05C876AB" w14:textId="77777777" w:rsidR="00C51BDE" w:rsidRPr="00E24900" w:rsidRDefault="00C51BDE" w:rsidP="00E24900">
            <w:pPr>
              <w:spacing w:line="480" w:lineRule="auto"/>
              <w:jc w:val="center"/>
            </w:pPr>
            <w:r w:rsidRPr="00E24900">
              <w:t>Frio</w:t>
            </w:r>
          </w:p>
        </w:tc>
        <w:tc>
          <w:tcPr>
            <w:tcW w:w="1620" w:type="dxa"/>
          </w:tcPr>
          <w:p w14:paraId="767D2887" w14:textId="77777777" w:rsidR="00C51BDE" w:rsidRPr="00E24900" w:rsidRDefault="00C51BDE" w:rsidP="00E24900">
            <w:pPr>
              <w:spacing w:line="480" w:lineRule="auto"/>
              <w:jc w:val="center"/>
            </w:pPr>
            <w:r w:rsidRPr="00E24900">
              <w:t>0.999</w:t>
            </w:r>
          </w:p>
        </w:tc>
        <w:tc>
          <w:tcPr>
            <w:tcW w:w="1530" w:type="dxa"/>
          </w:tcPr>
          <w:p w14:paraId="3A88BBE7" w14:textId="77777777" w:rsidR="00C51BDE" w:rsidRPr="00E24900" w:rsidRDefault="00C51BDE" w:rsidP="00E24900">
            <w:pPr>
              <w:spacing w:line="480" w:lineRule="auto"/>
              <w:jc w:val="center"/>
            </w:pPr>
            <w:r w:rsidRPr="00E24900">
              <w:t>--</w:t>
            </w:r>
          </w:p>
        </w:tc>
        <w:tc>
          <w:tcPr>
            <w:tcW w:w="1620" w:type="dxa"/>
          </w:tcPr>
          <w:p w14:paraId="2A9D664F" w14:textId="77777777" w:rsidR="00C51BDE" w:rsidRPr="00E24900" w:rsidRDefault="00C51BDE" w:rsidP="00E24900">
            <w:pPr>
              <w:spacing w:line="480" w:lineRule="auto"/>
              <w:jc w:val="center"/>
            </w:pPr>
            <w:r w:rsidRPr="00E24900">
              <w:t>0.933</w:t>
            </w:r>
          </w:p>
        </w:tc>
      </w:tr>
      <w:tr w:rsidR="00C51BDE" w:rsidRPr="00E24900" w14:paraId="791EC0C3" w14:textId="77777777">
        <w:trPr>
          <w:jc w:val="center"/>
        </w:trPr>
        <w:tc>
          <w:tcPr>
            <w:tcW w:w="1728" w:type="dxa"/>
          </w:tcPr>
          <w:p w14:paraId="5F5EF9D9" w14:textId="77777777" w:rsidR="00C51BDE" w:rsidRPr="00E24900" w:rsidRDefault="00C51BDE" w:rsidP="00E24900">
            <w:pPr>
              <w:spacing w:line="480" w:lineRule="auto"/>
              <w:jc w:val="center"/>
              <w:rPr>
                <w:i/>
              </w:rPr>
            </w:pPr>
          </w:p>
        </w:tc>
        <w:tc>
          <w:tcPr>
            <w:tcW w:w="270" w:type="dxa"/>
          </w:tcPr>
          <w:p w14:paraId="59A3EC3F" w14:textId="77777777" w:rsidR="00C51BDE" w:rsidRPr="00E24900" w:rsidRDefault="00C51BDE" w:rsidP="00E24900">
            <w:pPr>
              <w:spacing w:line="480" w:lineRule="auto"/>
              <w:jc w:val="center"/>
              <w:rPr>
                <w:smallCaps/>
              </w:rPr>
            </w:pPr>
          </w:p>
        </w:tc>
        <w:tc>
          <w:tcPr>
            <w:tcW w:w="1890" w:type="dxa"/>
            <w:tcBorders>
              <w:bottom w:val="single" w:sz="4" w:space="0" w:color="auto"/>
            </w:tcBorders>
          </w:tcPr>
          <w:p w14:paraId="00AB14BE" w14:textId="77777777" w:rsidR="00C51BDE" w:rsidRPr="00E24900" w:rsidRDefault="00C51BDE" w:rsidP="00E24900">
            <w:pPr>
              <w:spacing w:line="480" w:lineRule="auto"/>
              <w:jc w:val="center"/>
            </w:pPr>
            <w:r w:rsidRPr="00E24900">
              <w:t>Nueces</w:t>
            </w:r>
          </w:p>
        </w:tc>
        <w:tc>
          <w:tcPr>
            <w:tcW w:w="1620" w:type="dxa"/>
            <w:tcBorders>
              <w:bottom w:val="single" w:sz="4" w:space="0" w:color="auto"/>
            </w:tcBorders>
          </w:tcPr>
          <w:p w14:paraId="3E47670F" w14:textId="77777777" w:rsidR="00C51BDE" w:rsidRPr="00E24900" w:rsidRDefault="00C51BDE" w:rsidP="00E24900">
            <w:pPr>
              <w:spacing w:line="480" w:lineRule="auto"/>
              <w:jc w:val="center"/>
            </w:pPr>
            <w:r w:rsidRPr="00E24900">
              <w:t>&lt;0.001*</w:t>
            </w:r>
          </w:p>
        </w:tc>
        <w:tc>
          <w:tcPr>
            <w:tcW w:w="1530" w:type="dxa"/>
            <w:tcBorders>
              <w:bottom w:val="single" w:sz="4" w:space="0" w:color="auto"/>
            </w:tcBorders>
          </w:tcPr>
          <w:p w14:paraId="54498078" w14:textId="77777777" w:rsidR="00C51BDE" w:rsidRPr="00E24900" w:rsidRDefault="00C51BDE" w:rsidP="00E24900">
            <w:pPr>
              <w:spacing w:line="480" w:lineRule="auto"/>
              <w:jc w:val="center"/>
            </w:pPr>
            <w:r w:rsidRPr="00E24900">
              <w:t>&lt;0.001*</w:t>
            </w:r>
          </w:p>
        </w:tc>
        <w:tc>
          <w:tcPr>
            <w:tcW w:w="1620" w:type="dxa"/>
            <w:tcBorders>
              <w:bottom w:val="single" w:sz="4" w:space="0" w:color="auto"/>
            </w:tcBorders>
          </w:tcPr>
          <w:p w14:paraId="22D24E9E" w14:textId="77777777" w:rsidR="00C51BDE" w:rsidRPr="00E24900" w:rsidRDefault="00C51BDE" w:rsidP="00E24900">
            <w:pPr>
              <w:spacing w:line="480" w:lineRule="auto"/>
              <w:jc w:val="center"/>
            </w:pPr>
            <w:r w:rsidRPr="00E24900">
              <w:t>--</w:t>
            </w:r>
          </w:p>
        </w:tc>
      </w:tr>
    </w:tbl>
    <w:p w14:paraId="2BD5EFFA" w14:textId="77777777" w:rsidR="00C51BDE" w:rsidRPr="00E24900" w:rsidRDefault="00C51BDE" w:rsidP="00E24900">
      <w:pPr>
        <w:spacing w:line="480" w:lineRule="auto"/>
      </w:pPr>
    </w:p>
    <w:p w14:paraId="49641C77" w14:textId="22777DDC" w:rsidR="00C51BDE" w:rsidRPr="00E24900" w:rsidRDefault="00C51BDE" w:rsidP="00E24900">
      <w:pPr>
        <w:spacing w:line="480" w:lineRule="auto"/>
      </w:pPr>
      <w:r w:rsidRPr="00E24900">
        <w:t>* Significant following Bonferroni correction</w:t>
      </w:r>
      <w:r w:rsidR="00EE5C0C">
        <w:t xml:space="preserve"> (Rice 1989)</w:t>
      </w:r>
    </w:p>
    <w:p w14:paraId="71779C0F" w14:textId="77777777" w:rsidR="00C51BDE" w:rsidRPr="00E24900" w:rsidRDefault="00C51BDE" w:rsidP="00E24900">
      <w:pPr>
        <w:spacing w:line="480" w:lineRule="auto"/>
      </w:pPr>
      <w:r w:rsidRPr="00E24900">
        <w:br w:type="page"/>
      </w:r>
    </w:p>
    <w:p w14:paraId="14AAE270" w14:textId="13CAB897" w:rsidR="00C51BDE" w:rsidRPr="00E24900" w:rsidRDefault="00C51BDE" w:rsidP="00E24900">
      <w:pPr>
        <w:spacing w:line="480" w:lineRule="auto"/>
      </w:pPr>
      <w:r w:rsidRPr="00E24900">
        <w:rPr>
          <w:smallCaps/>
        </w:rPr>
        <w:lastRenderedPageBreak/>
        <w:t>Table 3—</w:t>
      </w:r>
      <w:r w:rsidRPr="00E24900">
        <w:t>Estimates of average, long-term female effective population size (</w:t>
      </w:r>
      <w:proofErr w:type="spellStart"/>
      <w:r w:rsidRPr="00E24900">
        <w:rPr>
          <w:i/>
        </w:rPr>
        <w:t>N</w:t>
      </w:r>
      <w:r w:rsidRPr="00E24900">
        <w:rPr>
          <w:i/>
          <w:vertAlign w:val="subscript"/>
        </w:rPr>
        <w:t>ef</w:t>
      </w:r>
      <w:proofErr w:type="spellEnd"/>
      <w:r w:rsidRPr="00E24900">
        <w:t xml:space="preserve">) </w:t>
      </w:r>
      <w:r w:rsidR="00CC073E" w:rsidRPr="00E24900">
        <w:t xml:space="preserve">and their 95% confidence intervals (in parentheses) </w:t>
      </w:r>
      <w:r w:rsidRPr="00E24900">
        <w:t xml:space="preserve">for </w:t>
      </w:r>
      <w:r w:rsidRPr="00E24900">
        <w:rPr>
          <w:i/>
        </w:rPr>
        <w:t>Cyprinella</w:t>
      </w:r>
      <w:r w:rsidRPr="00E24900">
        <w:t xml:space="preserve"> in the Nueces and Frio rivers and </w:t>
      </w:r>
      <w:r w:rsidRPr="00E24900">
        <w:rPr>
          <w:i/>
        </w:rPr>
        <w:t>Dionda</w:t>
      </w:r>
      <w:r w:rsidRPr="00E24900">
        <w:t xml:space="preserve"> in the Nueces River, based on </w:t>
      </w:r>
      <w:r w:rsidR="007C567D" w:rsidRPr="00E24900">
        <w:t xml:space="preserve">two- and three-year </w:t>
      </w:r>
      <w:r w:rsidRPr="00E24900">
        <w:t>generation times.</w:t>
      </w:r>
    </w:p>
    <w:tbl>
      <w:tblPr>
        <w:tblW w:w="0" w:type="auto"/>
        <w:tblLayout w:type="fixed"/>
        <w:tblLook w:val="01E0" w:firstRow="1" w:lastRow="1" w:firstColumn="1" w:lastColumn="1" w:noHBand="0" w:noVBand="0"/>
      </w:tblPr>
      <w:tblGrid>
        <w:gridCol w:w="2880"/>
        <w:gridCol w:w="2880"/>
        <w:gridCol w:w="3600"/>
      </w:tblGrid>
      <w:tr w:rsidR="00C51BDE" w:rsidRPr="00E24900" w14:paraId="3E98C512" w14:textId="77777777">
        <w:tc>
          <w:tcPr>
            <w:tcW w:w="2880" w:type="dxa"/>
            <w:shd w:val="clear" w:color="auto" w:fill="auto"/>
          </w:tcPr>
          <w:p w14:paraId="7ABDA73E" w14:textId="77777777" w:rsidR="00C51BDE" w:rsidRPr="00E24900" w:rsidRDefault="00C51BDE" w:rsidP="00E24900">
            <w:pPr>
              <w:spacing w:line="480" w:lineRule="auto"/>
            </w:pPr>
          </w:p>
        </w:tc>
        <w:tc>
          <w:tcPr>
            <w:tcW w:w="6480" w:type="dxa"/>
            <w:gridSpan w:val="2"/>
            <w:tcBorders>
              <w:bottom w:val="single" w:sz="4" w:space="0" w:color="auto"/>
            </w:tcBorders>
            <w:shd w:val="clear" w:color="auto" w:fill="auto"/>
          </w:tcPr>
          <w:p w14:paraId="58C5FD71" w14:textId="77777777" w:rsidR="00C51BDE" w:rsidRPr="00E24900" w:rsidRDefault="00C51BDE" w:rsidP="00E24900">
            <w:pPr>
              <w:spacing w:line="480" w:lineRule="auto"/>
              <w:jc w:val="center"/>
            </w:pPr>
            <w:r w:rsidRPr="00E24900">
              <w:t>Generation time</w:t>
            </w:r>
          </w:p>
        </w:tc>
      </w:tr>
      <w:tr w:rsidR="00C51BDE" w:rsidRPr="00E24900" w14:paraId="59E7A44D" w14:textId="77777777">
        <w:trPr>
          <w:trHeight w:val="288"/>
        </w:trPr>
        <w:tc>
          <w:tcPr>
            <w:tcW w:w="2880" w:type="dxa"/>
            <w:tcBorders>
              <w:bottom w:val="single" w:sz="4" w:space="0" w:color="auto"/>
            </w:tcBorders>
            <w:shd w:val="clear" w:color="auto" w:fill="auto"/>
          </w:tcPr>
          <w:p w14:paraId="05CD2865" w14:textId="77777777" w:rsidR="00C51BDE" w:rsidRPr="00E24900" w:rsidRDefault="00C51BDE" w:rsidP="00E24900">
            <w:pPr>
              <w:spacing w:line="480" w:lineRule="auto"/>
            </w:pPr>
            <w:r w:rsidRPr="00E24900">
              <w:t>Taxon/Locality</w:t>
            </w:r>
          </w:p>
        </w:tc>
        <w:tc>
          <w:tcPr>
            <w:tcW w:w="2880" w:type="dxa"/>
            <w:tcBorders>
              <w:top w:val="single" w:sz="4" w:space="0" w:color="auto"/>
              <w:bottom w:val="single" w:sz="4" w:space="0" w:color="auto"/>
            </w:tcBorders>
            <w:shd w:val="clear" w:color="auto" w:fill="auto"/>
          </w:tcPr>
          <w:p w14:paraId="2A9370E7" w14:textId="77777777" w:rsidR="00C51BDE" w:rsidRPr="00E24900" w:rsidRDefault="00C51BDE" w:rsidP="00E24900">
            <w:pPr>
              <w:spacing w:line="480" w:lineRule="auto"/>
              <w:jc w:val="center"/>
            </w:pPr>
            <w:r w:rsidRPr="00E24900">
              <w:t>Two years</w:t>
            </w:r>
          </w:p>
        </w:tc>
        <w:tc>
          <w:tcPr>
            <w:tcW w:w="3600" w:type="dxa"/>
            <w:tcBorders>
              <w:top w:val="single" w:sz="4" w:space="0" w:color="auto"/>
              <w:bottom w:val="single" w:sz="4" w:space="0" w:color="auto"/>
            </w:tcBorders>
            <w:shd w:val="clear" w:color="auto" w:fill="auto"/>
          </w:tcPr>
          <w:p w14:paraId="755F08F5" w14:textId="77777777" w:rsidR="00C51BDE" w:rsidRPr="00E24900" w:rsidRDefault="00C51BDE" w:rsidP="00E24900">
            <w:pPr>
              <w:spacing w:line="480" w:lineRule="auto"/>
              <w:jc w:val="center"/>
            </w:pPr>
            <w:r w:rsidRPr="00E24900">
              <w:t>Three years</w:t>
            </w:r>
          </w:p>
        </w:tc>
      </w:tr>
      <w:tr w:rsidR="00C51BDE" w:rsidRPr="00E24900" w14:paraId="76A12142" w14:textId="77777777">
        <w:trPr>
          <w:trHeight w:val="288"/>
        </w:trPr>
        <w:tc>
          <w:tcPr>
            <w:tcW w:w="2880" w:type="dxa"/>
            <w:tcBorders>
              <w:bottom w:val="single" w:sz="4" w:space="0" w:color="auto"/>
            </w:tcBorders>
            <w:shd w:val="clear" w:color="auto" w:fill="auto"/>
          </w:tcPr>
          <w:p w14:paraId="2696FD35" w14:textId="77777777" w:rsidR="00C51BDE" w:rsidRPr="00E24900" w:rsidRDefault="00C51BDE" w:rsidP="00E24900">
            <w:pPr>
              <w:spacing w:line="480" w:lineRule="auto"/>
            </w:pPr>
            <w:r w:rsidRPr="00E24900">
              <w:rPr>
                <w:i/>
              </w:rPr>
              <w:t>Cyprinella</w:t>
            </w:r>
            <w:r w:rsidRPr="00E24900">
              <w:t>/Frio River</w:t>
            </w:r>
          </w:p>
        </w:tc>
        <w:tc>
          <w:tcPr>
            <w:tcW w:w="2880" w:type="dxa"/>
            <w:tcBorders>
              <w:top w:val="single" w:sz="4" w:space="0" w:color="auto"/>
              <w:bottom w:val="single" w:sz="4" w:space="0" w:color="auto"/>
            </w:tcBorders>
            <w:shd w:val="clear" w:color="auto" w:fill="auto"/>
          </w:tcPr>
          <w:p w14:paraId="097CAEED" w14:textId="09146D16" w:rsidR="00C51BDE" w:rsidRPr="00E24900" w:rsidRDefault="00CC073E" w:rsidP="00E24900">
            <w:pPr>
              <w:spacing w:line="480" w:lineRule="auto"/>
              <w:jc w:val="center"/>
            </w:pPr>
            <w:r w:rsidRPr="00E24900">
              <w:t>112</w:t>
            </w:r>
            <w:r w:rsidR="00C51BDE" w:rsidRPr="00E24900">
              <w:t>.5</w:t>
            </w:r>
            <w:r w:rsidRPr="00E24900">
              <w:t xml:space="preserve"> (33.6-722.9)</w:t>
            </w:r>
          </w:p>
        </w:tc>
        <w:tc>
          <w:tcPr>
            <w:tcW w:w="3600" w:type="dxa"/>
            <w:tcBorders>
              <w:top w:val="single" w:sz="4" w:space="0" w:color="auto"/>
              <w:bottom w:val="single" w:sz="4" w:space="0" w:color="auto"/>
            </w:tcBorders>
            <w:shd w:val="clear" w:color="auto" w:fill="auto"/>
          </w:tcPr>
          <w:p w14:paraId="0F4F7751" w14:textId="6FA99B63" w:rsidR="00C51BDE" w:rsidRPr="00E24900" w:rsidRDefault="00CC073E" w:rsidP="00E24900">
            <w:pPr>
              <w:spacing w:line="480" w:lineRule="auto"/>
              <w:jc w:val="center"/>
            </w:pPr>
            <w:r w:rsidRPr="00E24900">
              <w:t>75</w:t>
            </w:r>
            <w:r w:rsidR="00C51BDE" w:rsidRPr="00E24900">
              <w:t>.0</w:t>
            </w:r>
            <w:r w:rsidRPr="00E24900">
              <w:t xml:space="preserve"> (22.4-481.9)</w:t>
            </w:r>
          </w:p>
        </w:tc>
      </w:tr>
      <w:tr w:rsidR="00C51BDE" w:rsidRPr="00E24900" w14:paraId="5D7ABDD2" w14:textId="77777777">
        <w:trPr>
          <w:trHeight w:val="288"/>
        </w:trPr>
        <w:tc>
          <w:tcPr>
            <w:tcW w:w="2880" w:type="dxa"/>
            <w:tcBorders>
              <w:top w:val="single" w:sz="4" w:space="0" w:color="auto"/>
            </w:tcBorders>
            <w:shd w:val="clear" w:color="auto" w:fill="auto"/>
          </w:tcPr>
          <w:p w14:paraId="1E85E215" w14:textId="77777777" w:rsidR="00C51BDE" w:rsidRPr="00E24900" w:rsidRDefault="00C51BDE" w:rsidP="00E24900">
            <w:pPr>
              <w:spacing w:line="480" w:lineRule="auto"/>
            </w:pPr>
            <w:r w:rsidRPr="00E24900">
              <w:rPr>
                <w:i/>
              </w:rPr>
              <w:t>Cyprinella</w:t>
            </w:r>
            <w:r w:rsidRPr="00E24900">
              <w:t>/Nueces River</w:t>
            </w:r>
          </w:p>
        </w:tc>
        <w:tc>
          <w:tcPr>
            <w:tcW w:w="2880" w:type="dxa"/>
            <w:tcBorders>
              <w:top w:val="single" w:sz="4" w:space="0" w:color="auto"/>
            </w:tcBorders>
            <w:shd w:val="clear" w:color="auto" w:fill="auto"/>
          </w:tcPr>
          <w:p w14:paraId="113EF1E9" w14:textId="66941261" w:rsidR="00C51BDE" w:rsidRPr="00E24900" w:rsidRDefault="00CC073E" w:rsidP="00227323">
            <w:pPr>
              <w:spacing w:line="480" w:lineRule="auto"/>
              <w:jc w:val="center"/>
            </w:pPr>
            <w:r w:rsidRPr="00E24900">
              <w:t>298.9 (81.7-1758.3)</w:t>
            </w:r>
          </w:p>
        </w:tc>
        <w:tc>
          <w:tcPr>
            <w:tcW w:w="3600" w:type="dxa"/>
            <w:tcBorders>
              <w:top w:val="single" w:sz="4" w:space="0" w:color="auto"/>
            </w:tcBorders>
            <w:shd w:val="clear" w:color="auto" w:fill="auto"/>
          </w:tcPr>
          <w:p w14:paraId="36D3268D" w14:textId="1DCFFCE8" w:rsidR="00C51BDE" w:rsidRPr="00E24900" w:rsidRDefault="00CC073E" w:rsidP="00E24900">
            <w:pPr>
              <w:spacing w:line="480" w:lineRule="auto"/>
              <w:jc w:val="center"/>
            </w:pPr>
            <w:r w:rsidRPr="00E24900">
              <w:t>199.3 (54.5-1172.2)</w:t>
            </w:r>
          </w:p>
        </w:tc>
      </w:tr>
      <w:tr w:rsidR="00C51BDE" w:rsidRPr="00E24900" w14:paraId="2039B36A" w14:textId="77777777">
        <w:trPr>
          <w:trHeight w:val="288"/>
        </w:trPr>
        <w:tc>
          <w:tcPr>
            <w:tcW w:w="2880" w:type="dxa"/>
            <w:tcBorders>
              <w:bottom w:val="single" w:sz="4" w:space="0" w:color="auto"/>
            </w:tcBorders>
            <w:shd w:val="clear" w:color="auto" w:fill="auto"/>
          </w:tcPr>
          <w:p w14:paraId="48D10FE2" w14:textId="77777777" w:rsidR="00C51BDE" w:rsidRPr="00E24900" w:rsidRDefault="00C51BDE" w:rsidP="00E24900">
            <w:pPr>
              <w:spacing w:line="480" w:lineRule="auto"/>
            </w:pPr>
            <w:r w:rsidRPr="00E24900">
              <w:rPr>
                <w:i/>
              </w:rPr>
              <w:t>Dionda</w:t>
            </w:r>
            <w:r w:rsidRPr="00E24900">
              <w:t>/Nueces River</w:t>
            </w:r>
          </w:p>
        </w:tc>
        <w:tc>
          <w:tcPr>
            <w:tcW w:w="2880" w:type="dxa"/>
            <w:tcBorders>
              <w:bottom w:val="single" w:sz="4" w:space="0" w:color="auto"/>
            </w:tcBorders>
            <w:shd w:val="clear" w:color="auto" w:fill="auto"/>
          </w:tcPr>
          <w:p w14:paraId="175B2ED7" w14:textId="6DC6BDA6" w:rsidR="00C51BDE" w:rsidRPr="00E24900" w:rsidRDefault="00CC073E" w:rsidP="00E24900">
            <w:pPr>
              <w:spacing w:line="480" w:lineRule="auto"/>
              <w:jc w:val="center"/>
            </w:pPr>
            <w:r w:rsidRPr="00E24900">
              <w:t>5</w:t>
            </w:r>
            <w:r w:rsidR="00C51BDE" w:rsidRPr="00E24900">
              <w:t>,</w:t>
            </w:r>
            <w:r w:rsidRPr="00E24900">
              <w:t>725</w:t>
            </w:r>
            <w:r w:rsidR="00C51BDE" w:rsidRPr="00E24900">
              <w:t>.</w:t>
            </w:r>
            <w:r w:rsidRPr="00E24900">
              <w:t>1 (905.8-∞)</w:t>
            </w:r>
          </w:p>
        </w:tc>
        <w:tc>
          <w:tcPr>
            <w:tcW w:w="3600" w:type="dxa"/>
            <w:tcBorders>
              <w:bottom w:val="single" w:sz="4" w:space="0" w:color="auto"/>
            </w:tcBorders>
            <w:shd w:val="clear" w:color="auto" w:fill="auto"/>
          </w:tcPr>
          <w:p w14:paraId="2020AA80" w14:textId="6826C961" w:rsidR="00C51BDE" w:rsidRPr="00E24900" w:rsidRDefault="00CC073E" w:rsidP="00E24900">
            <w:pPr>
              <w:spacing w:line="480" w:lineRule="auto"/>
              <w:jc w:val="center"/>
            </w:pPr>
            <w:r w:rsidRPr="00E24900">
              <w:t>3</w:t>
            </w:r>
            <w:r w:rsidR="00C51BDE" w:rsidRPr="00E24900">
              <w:t>,</w:t>
            </w:r>
            <w:r w:rsidRPr="00E24900">
              <w:t>816</w:t>
            </w:r>
            <w:r w:rsidR="00C51BDE" w:rsidRPr="00E24900">
              <w:t>.</w:t>
            </w:r>
            <w:r w:rsidRPr="00E24900">
              <w:t>7 (603.8-∞)</w:t>
            </w:r>
          </w:p>
        </w:tc>
      </w:tr>
    </w:tbl>
    <w:p w14:paraId="60A4A4D9" w14:textId="77777777" w:rsidR="00C51BDE" w:rsidRPr="00E24900" w:rsidRDefault="00C51BDE" w:rsidP="00E24900">
      <w:pPr>
        <w:spacing w:line="480" w:lineRule="auto"/>
      </w:pPr>
    </w:p>
    <w:p w14:paraId="7966DFD6" w14:textId="77777777" w:rsidR="00B65F1D" w:rsidRPr="00E24900" w:rsidRDefault="00B65F1D" w:rsidP="00E24900">
      <w:pPr>
        <w:spacing w:line="480" w:lineRule="auto"/>
      </w:pPr>
      <w:r w:rsidRPr="00E24900">
        <w:br w:type="page"/>
      </w:r>
    </w:p>
    <w:p w14:paraId="765107EF" w14:textId="08CDE505" w:rsidR="0077468B" w:rsidRDefault="00A54DF4" w:rsidP="00E24900">
      <w:pPr>
        <w:spacing w:line="480" w:lineRule="auto"/>
      </w:pPr>
      <w:r w:rsidRPr="00E24900">
        <w:lastRenderedPageBreak/>
        <w:t xml:space="preserve">Figure 1. Map of the upper Nueces River basin, including headwaters of the Frio, Nueces, and Sabinal rivers. </w:t>
      </w:r>
      <w:r w:rsidR="00134084" w:rsidRPr="00E24900">
        <w:t xml:space="preserve"> Circles denote collections for </w:t>
      </w:r>
      <w:r w:rsidR="00134084" w:rsidRPr="00E24900">
        <w:rPr>
          <w:i/>
        </w:rPr>
        <w:t>Cyprinella lepida</w:t>
      </w:r>
      <w:r w:rsidR="00134084" w:rsidRPr="00E24900">
        <w:t xml:space="preserve"> (open) and </w:t>
      </w:r>
      <w:r w:rsidR="00134084" w:rsidRPr="00E24900">
        <w:rPr>
          <w:i/>
        </w:rPr>
        <w:t>C.</w:t>
      </w:r>
      <w:r w:rsidR="00134084" w:rsidRPr="00E24900">
        <w:t xml:space="preserve"> sp. </w:t>
      </w:r>
      <w:r w:rsidR="00954929">
        <w:t>cf</w:t>
      </w:r>
      <w:r w:rsidR="00134084" w:rsidRPr="00E24900">
        <w:t xml:space="preserve"> </w:t>
      </w:r>
      <w:r w:rsidR="00134084" w:rsidRPr="00E24900">
        <w:rPr>
          <w:i/>
        </w:rPr>
        <w:t>lepida</w:t>
      </w:r>
      <w:r w:rsidR="00134084" w:rsidRPr="00E24900">
        <w:t xml:space="preserve"> (</w:t>
      </w:r>
      <w:r w:rsidR="007272BC" w:rsidRPr="00E24900">
        <w:t>closed, gray</w:t>
      </w:r>
      <w:r w:rsidR="00134084" w:rsidRPr="00E24900">
        <w:t xml:space="preserve">); triangles identify collections of </w:t>
      </w:r>
      <w:r w:rsidR="00134084" w:rsidRPr="00E24900">
        <w:rPr>
          <w:i/>
        </w:rPr>
        <w:t>Dionda serena</w:t>
      </w:r>
      <w:r w:rsidR="00134084" w:rsidRPr="00E24900">
        <w:t xml:space="preserve"> (open) and </w:t>
      </w:r>
      <w:r w:rsidR="00134084" w:rsidRPr="00E24900">
        <w:rPr>
          <w:i/>
        </w:rPr>
        <w:t>D. texensis</w:t>
      </w:r>
      <w:r w:rsidR="00134084" w:rsidRPr="00E24900">
        <w:t xml:space="preserve"> (</w:t>
      </w:r>
      <w:r w:rsidR="00954929" w:rsidRPr="00E24900">
        <w:t>closed</w:t>
      </w:r>
      <w:r w:rsidR="00DE3311">
        <w:t>,</w:t>
      </w:r>
      <w:r w:rsidR="007272BC" w:rsidRPr="00E24900">
        <w:t xml:space="preserve"> black</w:t>
      </w:r>
      <w:r w:rsidR="00134084" w:rsidRPr="00E24900">
        <w:t>).  Numbers within shapes represent within-river sample sizes obtained for each species</w:t>
      </w:r>
      <w:r w:rsidR="00620DEF">
        <w:t>.</w:t>
      </w:r>
    </w:p>
    <w:p w14:paraId="429FD57D" w14:textId="77777777" w:rsidR="00620DEF" w:rsidRPr="00E24900" w:rsidRDefault="00620DEF" w:rsidP="00E24900">
      <w:pPr>
        <w:spacing w:line="480" w:lineRule="auto"/>
      </w:pPr>
    </w:p>
    <w:p w14:paraId="2849505E" w14:textId="51B11A9A" w:rsidR="0077468B" w:rsidRDefault="00620DEF" w:rsidP="00E24900">
      <w:pPr>
        <w:spacing w:line="480" w:lineRule="auto"/>
      </w:pPr>
      <w:r w:rsidRPr="00620DEF">
        <w:drawing>
          <wp:inline distT="0" distB="0" distL="0" distR="0" wp14:anchorId="12566868" wp14:editId="17F01335">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pic:spPr>
                </pic:pic>
              </a:graphicData>
            </a:graphic>
          </wp:inline>
        </w:drawing>
      </w:r>
    </w:p>
    <w:p w14:paraId="5DD7A4AA" w14:textId="34D50246" w:rsidR="00620DEF" w:rsidRDefault="00620DEF">
      <w:r>
        <w:br w:type="page"/>
      </w:r>
    </w:p>
    <w:p w14:paraId="2A5B75D1" w14:textId="70395509" w:rsidR="00E159EB" w:rsidRDefault="0077468B" w:rsidP="00E24900">
      <w:pPr>
        <w:spacing w:line="480" w:lineRule="auto"/>
      </w:pPr>
      <w:proofErr w:type="gramStart"/>
      <w:r w:rsidRPr="00E24900">
        <w:lastRenderedPageBreak/>
        <w:t>Figure 2.</w:t>
      </w:r>
      <w:proofErr w:type="gramEnd"/>
      <w:r w:rsidRPr="00E24900">
        <w:t xml:space="preserve"> Neighbor-joining </w:t>
      </w:r>
      <w:r w:rsidR="008C0CFA">
        <w:t>topologies</w:t>
      </w:r>
      <w:r w:rsidRPr="00E24900">
        <w:t xml:space="preserve"> for </w:t>
      </w:r>
      <w:r w:rsidRPr="00E24900">
        <w:rPr>
          <w:i/>
        </w:rPr>
        <w:t>Cyprinella</w:t>
      </w:r>
      <w:r w:rsidRPr="00E24900">
        <w:t xml:space="preserve"> (a) and </w:t>
      </w:r>
      <w:r w:rsidRPr="00E24900">
        <w:rPr>
          <w:i/>
        </w:rPr>
        <w:t>Dionda</w:t>
      </w:r>
      <w:r w:rsidRPr="00E24900">
        <w:t xml:space="preserve"> (b). </w:t>
      </w:r>
      <w:r w:rsidR="00E159EB">
        <w:t xml:space="preserve"> </w:t>
      </w:r>
      <w:r w:rsidRPr="00E24900">
        <w:t>Numbers above and below branches indicate</w:t>
      </w:r>
      <w:r w:rsidR="008C0CFA">
        <w:t xml:space="preserve"> bootstrap support for neighbor-joining and maximum-</w:t>
      </w:r>
      <w:r w:rsidRPr="00E24900">
        <w:t>parsimony trees, respectively.</w:t>
      </w:r>
      <w:r w:rsidR="00B06D9B" w:rsidRPr="00E24900">
        <w:t xml:space="preserve"> </w:t>
      </w:r>
      <w:r w:rsidR="008C0CFA">
        <w:t xml:space="preserve"> </w:t>
      </w:r>
      <w:r w:rsidR="00B24262" w:rsidRPr="00E24900">
        <w:t>Genetic</w:t>
      </w:r>
      <w:r w:rsidR="00B06D9B" w:rsidRPr="00E24900">
        <w:t xml:space="preserve"> d</w:t>
      </w:r>
      <w:r w:rsidR="00E0370F" w:rsidRPr="00E24900">
        <w:t xml:space="preserve">istance is </w:t>
      </w:r>
      <w:r w:rsidR="00B24262" w:rsidRPr="00E24900">
        <w:t>indicated</w:t>
      </w:r>
      <w:r w:rsidR="00E0370F" w:rsidRPr="00E24900">
        <w:t xml:space="preserve"> by the scale in the lower right corner.</w:t>
      </w:r>
    </w:p>
    <w:p w14:paraId="14618C66" w14:textId="65C1493E" w:rsidR="00620DEF" w:rsidRDefault="00620DEF" w:rsidP="00E24900">
      <w:pPr>
        <w:spacing w:line="480" w:lineRule="auto"/>
      </w:pPr>
      <w:r>
        <w:t>a)</w:t>
      </w:r>
    </w:p>
    <w:p w14:paraId="220C9A15" w14:textId="6E08E189" w:rsidR="00620DEF" w:rsidRDefault="00620DEF" w:rsidP="00E24900">
      <w:pPr>
        <w:spacing w:line="480" w:lineRule="auto"/>
      </w:pPr>
      <w:r>
        <w:t>a)</w:t>
      </w:r>
      <w:r w:rsidRPr="00620DEF">
        <w:drawing>
          <wp:inline distT="0" distB="0" distL="0" distR="0" wp14:anchorId="75BA23DB" wp14:editId="00FE7C7A">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pic:spPr>
                </pic:pic>
              </a:graphicData>
            </a:graphic>
          </wp:inline>
        </w:drawing>
      </w:r>
    </w:p>
    <w:p w14:paraId="258CE1A1" w14:textId="4323AEC2" w:rsidR="00620DEF" w:rsidRDefault="00620DEF">
      <w:r>
        <w:br w:type="page"/>
      </w:r>
    </w:p>
    <w:p w14:paraId="4AF41D25" w14:textId="120EF806" w:rsidR="00620DEF" w:rsidRDefault="00620DEF" w:rsidP="00E24900">
      <w:pPr>
        <w:spacing w:line="480" w:lineRule="auto"/>
      </w:pPr>
      <w:r>
        <w:lastRenderedPageBreak/>
        <w:t>b)</w:t>
      </w:r>
    </w:p>
    <w:p w14:paraId="28B8941D" w14:textId="715F46CC" w:rsidR="00620DEF" w:rsidRDefault="00620DEF" w:rsidP="00E24900">
      <w:pPr>
        <w:spacing w:line="480" w:lineRule="auto"/>
      </w:pPr>
      <w:r w:rsidRPr="00620DEF">
        <w:drawing>
          <wp:inline distT="0" distB="0" distL="0" distR="0" wp14:anchorId="6F2BF332" wp14:editId="041DC55F">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638" cy="3429479"/>
                    </a:xfrm>
                    <a:prstGeom prst="rect">
                      <a:avLst/>
                    </a:prstGeom>
                  </pic:spPr>
                </pic:pic>
              </a:graphicData>
            </a:graphic>
          </wp:inline>
        </w:drawing>
      </w:r>
    </w:p>
    <w:p w14:paraId="275513A4" w14:textId="11C38EA6" w:rsidR="00C51BDE" w:rsidRPr="00E24900" w:rsidRDefault="00C51BDE" w:rsidP="00E24900">
      <w:pPr>
        <w:spacing w:line="480" w:lineRule="auto"/>
      </w:pPr>
      <w:r w:rsidRPr="00E24900">
        <w:br w:type="page"/>
      </w:r>
    </w:p>
    <w:p w14:paraId="05DF4942" w14:textId="2E1DE71B" w:rsidR="00C51BDE" w:rsidRPr="00E24900" w:rsidRDefault="00C51BDE" w:rsidP="00E24900">
      <w:pPr>
        <w:spacing w:line="480" w:lineRule="auto"/>
      </w:pPr>
      <w:r w:rsidRPr="00E24900">
        <w:rPr>
          <w:smallCaps/>
        </w:rPr>
        <w:lastRenderedPageBreak/>
        <w:t>Appendix Table 1</w:t>
      </w:r>
      <w:r w:rsidRPr="00E24900">
        <w:t xml:space="preserve">—Spatial distribution of mtDNA haplotypes among </w:t>
      </w:r>
      <w:r w:rsidRPr="00E24900">
        <w:rPr>
          <w:i/>
        </w:rPr>
        <w:t>Cyprinella</w:t>
      </w:r>
      <w:r w:rsidRPr="00E24900">
        <w:t xml:space="preserve"> and </w:t>
      </w:r>
      <w:r w:rsidRPr="00E24900">
        <w:rPr>
          <w:i/>
        </w:rPr>
        <w:t>Dionda</w:t>
      </w:r>
      <w:r w:rsidRPr="00E24900">
        <w:t xml:space="preserve"> sampled from the Sabinal, Frio, and Nueces rivers.</w:t>
      </w:r>
      <w:r w:rsidR="00726AF5">
        <w:t xml:space="preserve"> </w:t>
      </w:r>
      <w:r w:rsidRPr="00E24900">
        <w:t xml:space="preserve"> </w:t>
      </w:r>
      <w:r w:rsidR="000B234D" w:rsidRPr="00726AF5">
        <w:rPr>
          <w:vertAlign w:val="superscript"/>
        </w:rPr>
        <w:t>†</w:t>
      </w:r>
      <w:r w:rsidR="000B234D" w:rsidRPr="00E24900">
        <w:t>Haplotype 5 recovered in</w:t>
      </w:r>
      <w:r w:rsidRPr="00E24900">
        <w:t xml:space="preserve"> </w:t>
      </w:r>
      <w:r w:rsidR="000B234D" w:rsidRPr="00E24900">
        <w:rPr>
          <w:i/>
        </w:rPr>
        <w:t>Cyprinella</w:t>
      </w:r>
      <w:r w:rsidR="000B234D" w:rsidRPr="00E24900">
        <w:t xml:space="preserve"> from the Frio River has phylogenetic affinity to the mtDNA clade of </w:t>
      </w:r>
      <w:r w:rsidR="000B234D" w:rsidRPr="00E24900">
        <w:rPr>
          <w:i/>
        </w:rPr>
        <w:t>C.</w:t>
      </w:r>
      <w:r w:rsidR="000B234D" w:rsidRPr="00E24900">
        <w:t xml:space="preserve"> sp. cf </w:t>
      </w:r>
      <w:r w:rsidR="000B234D" w:rsidRPr="00E24900">
        <w:rPr>
          <w:i/>
        </w:rPr>
        <w:t>lepida</w:t>
      </w:r>
      <w:r w:rsidR="00726AF5">
        <w:t xml:space="preserve"> from the Nueces River; </w:t>
      </w:r>
      <w:r w:rsidR="00726AF5" w:rsidRPr="00726AF5">
        <w:rPr>
          <w:vertAlign w:val="superscript"/>
        </w:rPr>
        <w:t>*</w:t>
      </w:r>
      <w:r w:rsidR="000B234D" w:rsidRPr="00E24900">
        <w:t xml:space="preserve">Haplotypes 11 and 12 are of </w:t>
      </w:r>
      <w:r w:rsidR="000B234D" w:rsidRPr="00E24900">
        <w:rPr>
          <w:i/>
        </w:rPr>
        <w:t>C. venusta</w:t>
      </w:r>
      <w:r w:rsidR="000B234D" w:rsidRPr="00E24900">
        <w:t xml:space="preserve"> origin</w:t>
      </w:r>
      <w:r w:rsidRPr="00E24900">
        <w:t>.</w:t>
      </w:r>
    </w:p>
    <w:tbl>
      <w:tblPr>
        <w:tblW w:w="6945" w:type="dxa"/>
        <w:tblInd w:w="864" w:type="dxa"/>
        <w:tblLayout w:type="fixed"/>
        <w:tblLook w:val="01E0" w:firstRow="1" w:lastRow="1" w:firstColumn="1" w:lastColumn="1" w:noHBand="0" w:noVBand="0"/>
      </w:tblPr>
      <w:tblGrid>
        <w:gridCol w:w="1461"/>
        <w:gridCol w:w="1259"/>
        <w:gridCol w:w="1259"/>
        <w:gridCol w:w="1259"/>
        <w:gridCol w:w="1707"/>
      </w:tblGrid>
      <w:tr w:rsidR="00C51BDE" w:rsidRPr="00E24900" w14:paraId="35E1ED13" w14:textId="77777777">
        <w:tc>
          <w:tcPr>
            <w:tcW w:w="1461" w:type="dxa"/>
          </w:tcPr>
          <w:p w14:paraId="620A11D0" w14:textId="77777777" w:rsidR="00C51BDE" w:rsidRPr="00E24900" w:rsidRDefault="00C51BDE" w:rsidP="00E24900">
            <w:pPr>
              <w:spacing w:line="480" w:lineRule="auto"/>
              <w:ind w:firstLine="180"/>
              <w:jc w:val="center"/>
              <w:rPr>
                <w:smallCaps/>
                <w:color w:val="000000"/>
                <w:u w:val="single"/>
              </w:rPr>
            </w:pPr>
          </w:p>
        </w:tc>
        <w:tc>
          <w:tcPr>
            <w:tcW w:w="3777" w:type="dxa"/>
            <w:gridSpan w:val="3"/>
            <w:tcBorders>
              <w:top w:val="nil"/>
              <w:left w:val="nil"/>
              <w:bottom w:val="single" w:sz="4" w:space="0" w:color="auto"/>
              <w:right w:val="nil"/>
            </w:tcBorders>
          </w:tcPr>
          <w:p w14:paraId="375A322D" w14:textId="77777777" w:rsidR="00C51BDE" w:rsidRPr="00E24900" w:rsidRDefault="00C51BDE" w:rsidP="00E24900">
            <w:pPr>
              <w:spacing w:line="480" w:lineRule="auto"/>
              <w:jc w:val="center"/>
              <w:rPr>
                <w:i/>
                <w:color w:val="000000"/>
              </w:rPr>
            </w:pPr>
            <w:r w:rsidRPr="00E24900">
              <w:rPr>
                <w:i/>
                <w:smallCaps/>
                <w:color w:val="000000"/>
              </w:rPr>
              <w:t>Cyprinella</w:t>
            </w:r>
          </w:p>
        </w:tc>
        <w:tc>
          <w:tcPr>
            <w:tcW w:w="1707" w:type="dxa"/>
            <w:tcBorders>
              <w:top w:val="nil"/>
              <w:left w:val="nil"/>
              <w:bottom w:val="single" w:sz="4" w:space="0" w:color="auto"/>
              <w:right w:val="nil"/>
            </w:tcBorders>
          </w:tcPr>
          <w:p w14:paraId="1A43CB7B" w14:textId="77777777" w:rsidR="00C51BDE" w:rsidRPr="00E24900" w:rsidRDefault="00C51BDE" w:rsidP="00E24900">
            <w:pPr>
              <w:spacing w:line="480" w:lineRule="auto"/>
              <w:jc w:val="center"/>
              <w:rPr>
                <w:i/>
                <w:smallCaps/>
                <w:color w:val="000000"/>
              </w:rPr>
            </w:pPr>
          </w:p>
        </w:tc>
      </w:tr>
      <w:tr w:rsidR="00C51BDE" w:rsidRPr="00E24900" w14:paraId="0E03ADD0" w14:textId="77777777">
        <w:tc>
          <w:tcPr>
            <w:tcW w:w="1461" w:type="dxa"/>
            <w:tcBorders>
              <w:top w:val="nil"/>
              <w:left w:val="nil"/>
              <w:bottom w:val="single" w:sz="4" w:space="0" w:color="auto"/>
              <w:right w:val="nil"/>
            </w:tcBorders>
          </w:tcPr>
          <w:p w14:paraId="3750BF01" w14:textId="77777777" w:rsidR="00C51BDE" w:rsidRPr="00E24900" w:rsidRDefault="00C51BDE" w:rsidP="00E24900">
            <w:pPr>
              <w:spacing w:line="480" w:lineRule="auto"/>
              <w:ind w:firstLine="180"/>
              <w:rPr>
                <w:color w:val="000000"/>
              </w:rPr>
            </w:pPr>
            <w:r w:rsidRPr="00E24900">
              <w:rPr>
                <w:color w:val="000000"/>
              </w:rPr>
              <w:t>Haplotype</w:t>
            </w:r>
          </w:p>
        </w:tc>
        <w:tc>
          <w:tcPr>
            <w:tcW w:w="1259" w:type="dxa"/>
            <w:tcBorders>
              <w:top w:val="single" w:sz="4" w:space="0" w:color="auto"/>
              <w:left w:val="nil"/>
              <w:bottom w:val="single" w:sz="4" w:space="0" w:color="auto"/>
              <w:right w:val="nil"/>
            </w:tcBorders>
          </w:tcPr>
          <w:p w14:paraId="2FBC5FAF" w14:textId="77777777" w:rsidR="00C51BDE" w:rsidRPr="00E24900" w:rsidRDefault="00C51BDE" w:rsidP="00E24900">
            <w:pPr>
              <w:spacing w:line="480" w:lineRule="auto"/>
              <w:jc w:val="center"/>
              <w:rPr>
                <w:color w:val="000000"/>
              </w:rPr>
            </w:pPr>
            <w:r w:rsidRPr="00E24900">
              <w:rPr>
                <w:color w:val="000000"/>
              </w:rPr>
              <w:t>Sabinal</w:t>
            </w:r>
          </w:p>
        </w:tc>
        <w:tc>
          <w:tcPr>
            <w:tcW w:w="1259" w:type="dxa"/>
            <w:tcBorders>
              <w:top w:val="single" w:sz="4" w:space="0" w:color="auto"/>
              <w:left w:val="nil"/>
              <w:bottom w:val="single" w:sz="4" w:space="0" w:color="auto"/>
              <w:right w:val="nil"/>
            </w:tcBorders>
          </w:tcPr>
          <w:p w14:paraId="68AF79A3" w14:textId="77777777" w:rsidR="00C51BDE" w:rsidRPr="00E24900" w:rsidRDefault="00C51BDE" w:rsidP="00E24900">
            <w:pPr>
              <w:spacing w:line="480" w:lineRule="auto"/>
              <w:jc w:val="center"/>
              <w:rPr>
                <w:color w:val="000000"/>
              </w:rPr>
            </w:pPr>
            <w:r w:rsidRPr="00E24900">
              <w:rPr>
                <w:color w:val="000000"/>
              </w:rPr>
              <w:t>Frio</w:t>
            </w:r>
          </w:p>
        </w:tc>
        <w:tc>
          <w:tcPr>
            <w:tcW w:w="1259" w:type="dxa"/>
            <w:tcBorders>
              <w:top w:val="single" w:sz="4" w:space="0" w:color="auto"/>
              <w:left w:val="nil"/>
              <w:bottom w:val="single" w:sz="4" w:space="0" w:color="auto"/>
              <w:right w:val="nil"/>
            </w:tcBorders>
          </w:tcPr>
          <w:p w14:paraId="2EDA63D8" w14:textId="77777777" w:rsidR="00C51BDE" w:rsidRPr="00E24900" w:rsidRDefault="00C51BDE" w:rsidP="00E24900">
            <w:pPr>
              <w:spacing w:line="480" w:lineRule="auto"/>
              <w:jc w:val="center"/>
              <w:rPr>
                <w:color w:val="000000"/>
              </w:rPr>
            </w:pPr>
            <w:r w:rsidRPr="00E24900">
              <w:rPr>
                <w:color w:val="000000"/>
              </w:rPr>
              <w:t>Nueces</w:t>
            </w:r>
          </w:p>
        </w:tc>
        <w:tc>
          <w:tcPr>
            <w:tcW w:w="1707" w:type="dxa"/>
            <w:tcBorders>
              <w:top w:val="single" w:sz="4" w:space="0" w:color="auto"/>
              <w:left w:val="nil"/>
              <w:bottom w:val="single" w:sz="4" w:space="0" w:color="auto"/>
              <w:right w:val="nil"/>
            </w:tcBorders>
          </w:tcPr>
          <w:p w14:paraId="0B351217" w14:textId="77777777" w:rsidR="00C51BDE" w:rsidRPr="00E24900" w:rsidRDefault="00C51BDE" w:rsidP="00E24900">
            <w:pPr>
              <w:spacing w:line="480" w:lineRule="auto"/>
              <w:jc w:val="center"/>
              <w:rPr>
                <w:color w:val="000000"/>
              </w:rPr>
            </w:pPr>
            <w:r w:rsidRPr="00E24900">
              <w:rPr>
                <w:color w:val="000000"/>
              </w:rPr>
              <w:t>GenBank</w:t>
            </w:r>
          </w:p>
        </w:tc>
      </w:tr>
      <w:tr w:rsidR="00C51BDE" w:rsidRPr="00E24900" w14:paraId="2384FFE1" w14:textId="77777777">
        <w:tc>
          <w:tcPr>
            <w:tcW w:w="1461" w:type="dxa"/>
            <w:tcBorders>
              <w:top w:val="single" w:sz="4" w:space="0" w:color="auto"/>
              <w:left w:val="nil"/>
              <w:bottom w:val="nil"/>
              <w:right w:val="nil"/>
            </w:tcBorders>
          </w:tcPr>
          <w:p w14:paraId="3E2FB38B" w14:textId="77777777" w:rsidR="00C51BDE" w:rsidRPr="00E24900" w:rsidRDefault="00C51BDE" w:rsidP="00E24900">
            <w:pPr>
              <w:spacing w:line="480" w:lineRule="auto"/>
              <w:ind w:firstLine="180"/>
              <w:jc w:val="center"/>
              <w:rPr>
                <w:smallCaps/>
                <w:color w:val="000000"/>
              </w:rPr>
            </w:pPr>
            <w:r w:rsidRPr="00E24900">
              <w:rPr>
                <w:smallCaps/>
                <w:color w:val="000000"/>
              </w:rPr>
              <w:t>1</w:t>
            </w:r>
          </w:p>
        </w:tc>
        <w:tc>
          <w:tcPr>
            <w:tcW w:w="1259" w:type="dxa"/>
            <w:tcBorders>
              <w:top w:val="single" w:sz="4" w:space="0" w:color="auto"/>
              <w:left w:val="nil"/>
              <w:bottom w:val="nil"/>
              <w:right w:val="nil"/>
            </w:tcBorders>
          </w:tcPr>
          <w:p w14:paraId="4707B110" w14:textId="77777777" w:rsidR="00C51BDE" w:rsidRPr="00E24900" w:rsidRDefault="00C51BDE" w:rsidP="00E24900">
            <w:pPr>
              <w:spacing w:line="480" w:lineRule="auto"/>
              <w:jc w:val="center"/>
              <w:rPr>
                <w:color w:val="000000"/>
              </w:rPr>
            </w:pPr>
            <w:r w:rsidRPr="00E24900">
              <w:rPr>
                <w:color w:val="000000"/>
              </w:rPr>
              <w:t>20</w:t>
            </w:r>
          </w:p>
        </w:tc>
        <w:tc>
          <w:tcPr>
            <w:tcW w:w="1259" w:type="dxa"/>
            <w:tcBorders>
              <w:top w:val="single" w:sz="4" w:space="0" w:color="auto"/>
              <w:left w:val="nil"/>
              <w:bottom w:val="nil"/>
              <w:right w:val="nil"/>
            </w:tcBorders>
          </w:tcPr>
          <w:p w14:paraId="0D209D4A" w14:textId="77777777" w:rsidR="00C51BDE" w:rsidRPr="00E24900" w:rsidRDefault="00C51BDE" w:rsidP="00E24900">
            <w:pPr>
              <w:spacing w:line="480" w:lineRule="auto"/>
              <w:jc w:val="center"/>
              <w:rPr>
                <w:color w:val="000000"/>
              </w:rPr>
            </w:pPr>
            <w:r w:rsidRPr="00E24900">
              <w:rPr>
                <w:color w:val="000000"/>
              </w:rPr>
              <w:t>9</w:t>
            </w:r>
          </w:p>
        </w:tc>
        <w:tc>
          <w:tcPr>
            <w:tcW w:w="1259" w:type="dxa"/>
            <w:tcBorders>
              <w:top w:val="single" w:sz="4" w:space="0" w:color="auto"/>
              <w:left w:val="nil"/>
              <w:bottom w:val="nil"/>
              <w:right w:val="nil"/>
            </w:tcBorders>
          </w:tcPr>
          <w:p w14:paraId="373ED7A1" w14:textId="77777777" w:rsidR="00C51BDE" w:rsidRPr="00E24900" w:rsidRDefault="00C51BDE" w:rsidP="00E24900">
            <w:pPr>
              <w:spacing w:line="480" w:lineRule="auto"/>
              <w:jc w:val="center"/>
              <w:rPr>
                <w:color w:val="000000"/>
              </w:rPr>
            </w:pPr>
            <w:r w:rsidRPr="00E24900">
              <w:rPr>
                <w:color w:val="000000"/>
              </w:rPr>
              <w:t>-</w:t>
            </w:r>
          </w:p>
        </w:tc>
        <w:tc>
          <w:tcPr>
            <w:tcW w:w="1707" w:type="dxa"/>
            <w:tcBorders>
              <w:top w:val="single" w:sz="4" w:space="0" w:color="auto"/>
              <w:left w:val="nil"/>
              <w:bottom w:val="nil"/>
              <w:right w:val="nil"/>
            </w:tcBorders>
          </w:tcPr>
          <w:p w14:paraId="00E31ABA" w14:textId="77777777" w:rsidR="00C51BDE" w:rsidRPr="00E24900" w:rsidRDefault="00C51BDE" w:rsidP="00E24900">
            <w:pPr>
              <w:spacing w:line="480" w:lineRule="auto"/>
              <w:jc w:val="center"/>
              <w:rPr>
                <w:color w:val="000000"/>
              </w:rPr>
            </w:pPr>
            <w:r w:rsidRPr="00E24900">
              <w:rPr>
                <w:color w:val="000000"/>
              </w:rPr>
              <w:t>HQ338512</w:t>
            </w:r>
          </w:p>
        </w:tc>
      </w:tr>
      <w:tr w:rsidR="00C51BDE" w:rsidRPr="00E24900" w14:paraId="725976CC" w14:textId="77777777">
        <w:tc>
          <w:tcPr>
            <w:tcW w:w="1461" w:type="dxa"/>
          </w:tcPr>
          <w:p w14:paraId="405917F5" w14:textId="77777777" w:rsidR="00C51BDE" w:rsidRPr="00E24900" w:rsidRDefault="00C51BDE" w:rsidP="00E24900">
            <w:pPr>
              <w:spacing w:line="480" w:lineRule="auto"/>
              <w:ind w:firstLine="180"/>
              <w:jc w:val="center"/>
              <w:rPr>
                <w:smallCaps/>
                <w:color w:val="000000"/>
              </w:rPr>
            </w:pPr>
            <w:r w:rsidRPr="00E24900">
              <w:rPr>
                <w:smallCaps/>
                <w:color w:val="000000"/>
              </w:rPr>
              <w:t>2</w:t>
            </w:r>
          </w:p>
        </w:tc>
        <w:tc>
          <w:tcPr>
            <w:tcW w:w="1259" w:type="dxa"/>
          </w:tcPr>
          <w:p w14:paraId="34F8E058"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4AC352F4" w14:textId="77777777" w:rsidR="00C51BDE" w:rsidRPr="00E24900" w:rsidRDefault="00C51BDE" w:rsidP="00E24900">
            <w:pPr>
              <w:spacing w:line="480" w:lineRule="auto"/>
              <w:jc w:val="center"/>
              <w:rPr>
                <w:color w:val="000000"/>
              </w:rPr>
            </w:pPr>
            <w:r w:rsidRPr="00E24900">
              <w:rPr>
                <w:color w:val="000000"/>
              </w:rPr>
              <w:t>7</w:t>
            </w:r>
          </w:p>
        </w:tc>
        <w:tc>
          <w:tcPr>
            <w:tcW w:w="1259" w:type="dxa"/>
          </w:tcPr>
          <w:p w14:paraId="42524351" w14:textId="77777777" w:rsidR="00C51BDE" w:rsidRPr="00E24900" w:rsidRDefault="00C51BDE" w:rsidP="00E24900">
            <w:pPr>
              <w:spacing w:line="480" w:lineRule="auto"/>
              <w:jc w:val="center"/>
              <w:rPr>
                <w:color w:val="000000"/>
              </w:rPr>
            </w:pPr>
            <w:r w:rsidRPr="00E24900">
              <w:rPr>
                <w:color w:val="000000"/>
              </w:rPr>
              <w:t>-</w:t>
            </w:r>
          </w:p>
        </w:tc>
        <w:tc>
          <w:tcPr>
            <w:tcW w:w="1707" w:type="dxa"/>
          </w:tcPr>
          <w:p w14:paraId="68ED4ABF" w14:textId="77777777" w:rsidR="00C51BDE" w:rsidRPr="00E24900" w:rsidRDefault="00C51BDE" w:rsidP="00E24900">
            <w:pPr>
              <w:spacing w:line="480" w:lineRule="auto"/>
              <w:jc w:val="center"/>
              <w:rPr>
                <w:color w:val="000000"/>
              </w:rPr>
            </w:pPr>
            <w:r w:rsidRPr="00E24900">
              <w:rPr>
                <w:color w:val="000000"/>
              </w:rPr>
              <w:t>HQ338513</w:t>
            </w:r>
          </w:p>
        </w:tc>
      </w:tr>
      <w:tr w:rsidR="00C51BDE" w:rsidRPr="00E24900" w14:paraId="0C3048B2" w14:textId="77777777">
        <w:tc>
          <w:tcPr>
            <w:tcW w:w="1461" w:type="dxa"/>
          </w:tcPr>
          <w:p w14:paraId="6D2F6226" w14:textId="77777777" w:rsidR="00C51BDE" w:rsidRPr="00E24900" w:rsidRDefault="00C51BDE" w:rsidP="00E24900">
            <w:pPr>
              <w:spacing w:line="480" w:lineRule="auto"/>
              <w:ind w:firstLine="180"/>
              <w:jc w:val="center"/>
              <w:rPr>
                <w:smallCaps/>
                <w:color w:val="000000"/>
              </w:rPr>
            </w:pPr>
            <w:r w:rsidRPr="00E24900">
              <w:rPr>
                <w:smallCaps/>
                <w:color w:val="000000"/>
              </w:rPr>
              <w:t>3</w:t>
            </w:r>
          </w:p>
        </w:tc>
        <w:tc>
          <w:tcPr>
            <w:tcW w:w="1259" w:type="dxa"/>
          </w:tcPr>
          <w:p w14:paraId="4DD53754"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07B85E2C" w14:textId="77777777" w:rsidR="00C51BDE" w:rsidRPr="00E24900" w:rsidRDefault="00C51BDE" w:rsidP="00E24900">
            <w:pPr>
              <w:spacing w:line="480" w:lineRule="auto"/>
              <w:jc w:val="center"/>
              <w:rPr>
                <w:color w:val="000000"/>
              </w:rPr>
            </w:pPr>
            <w:r w:rsidRPr="00E24900">
              <w:rPr>
                <w:color w:val="000000"/>
              </w:rPr>
              <w:t>5</w:t>
            </w:r>
          </w:p>
        </w:tc>
        <w:tc>
          <w:tcPr>
            <w:tcW w:w="1259" w:type="dxa"/>
          </w:tcPr>
          <w:p w14:paraId="47016A7E" w14:textId="77777777" w:rsidR="00C51BDE" w:rsidRPr="00E24900" w:rsidRDefault="00C51BDE" w:rsidP="00E24900">
            <w:pPr>
              <w:spacing w:line="480" w:lineRule="auto"/>
              <w:jc w:val="center"/>
              <w:rPr>
                <w:color w:val="000000"/>
              </w:rPr>
            </w:pPr>
            <w:r w:rsidRPr="00E24900">
              <w:rPr>
                <w:color w:val="000000"/>
              </w:rPr>
              <w:t>-</w:t>
            </w:r>
          </w:p>
        </w:tc>
        <w:tc>
          <w:tcPr>
            <w:tcW w:w="1707" w:type="dxa"/>
          </w:tcPr>
          <w:p w14:paraId="1C5F3992" w14:textId="77777777" w:rsidR="00C51BDE" w:rsidRPr="00E24900" w:rsidRDefault="00C51BDE" w:rsidP="00E24900">
            <w:pPr>
              <w:spacing w:line="480" w:lineRule="auto"/>
              <w:jc w:val="center"/>
              <w:rPr>
                <w:color w:val="000000"/>
              </w:rPr>
            </w:pPr>
            <w:r w:rsidRPr="00E24900">
              <w:rPr>
                <w:color w:val="000000"/>
              </w:rPr>
              <w:t>HQ338514</w:t>
            </w:r>
          </w:p>
        </w:tc>
      </w:tr>
      <w:tr w:rsidR="00C51BDE" w:rsidRPr="00E24900" w14:paraId="2FF53470" w14:textId="77777777">
        <w:tc>
          <w:tcPr>
            <w:tcW w:w="1461" w:type="dxa"/>
          </w:tcPr>
          <w:p w14:paraId="3361800C" w14:textId="77777777" w:rsidR="00C51BDE" w:rsidRPr="00E24900" w:rsidRDefault="00C51BDE" w:rsidP="00E24900">
            <w:pPr>
              <w:spacing w:line="480" w:lineRule="auto"/>
              <w:ind w:firstLine="180"/>
              <w:jc w:val="center"/>
              <w:rPr>
                <w:smallCaps/>
                <w:color w:val="000000"/>
              </w:rPr>
            </w:pPr>
            <w:r w:rsidRPr="00E24900">
              <w:rPr>
                <w:smallCaps/>
                <w:color w:val="000000"/>
              </w:rPr>
              <w:t>4</w:t>
            </w:r>
          </w:p>
        </w:tc>
        <w:tc>
          <w:tcPr>
            <w:tcW w:w="1259" w:type="dxa"/>
          </w:tcPr>
          <w:p w14:paraId="3E7A2CB8"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701258F2" w14:textId="77777777" w:rsidR="00C51BDE" w:rsidRPr="00E24900" w:rsidRDefault="00C51BDE" w:rsidP="00E24900">
            <w:pPr>
              <w:spacing w:line="480" w:lineRule="auto"/>
              <w:jc w:val="center"/>
              <w:rPr>
                <w:color w:val="000000"/>
              </w:rPr>
            </w:pPr>
            <w:r w:rsidRPr="00E24900">
              <w:rPr>
                <w:color w:val="000000"/>
              </w:rPr>
              <w:t>1</w:t>
            </w:r>
          </w:p>
        </w:tc>
        <w:tc>
          <w:tcPr>
            <w:tcW w:w="1259" w:type="dxa"/>
          </w:tcPr>
          <w:p w14:paraId="0AEB2E68" w14:textId="77777777" w:rsidR="00C51BDE" w:rsidRPr="00E24900" w:rsidRDefault="00C51BDE" w:rsidP="00E24900">
            <w:pPr>
              <w:spacing w:line="480" w:lineRule="auto"/>
              <w:jc w:val="center"/>
              <w:rPr>
                <w:color w:val="000000"/>
              </w:rPr>
            </w:pPr>
            <w:r w:rsidRPr="00E24900">
              <w:rPr>
                <w:color w:val="000000"/>
              </w:rPr>
              <w:t>-</w:t>
            </w:r>
          </w:p>
        </w:tc>
        <w:tc>
          <w:tcPr>
            <w:tcW w:w="1707" w:type="dxa"/>
          </w:tcPr>
          <w:p w14:paraId="7B60143C" w14:textId="77777777" w:rsidR="00C51BDE" w:rsidRPr="00E24900" w:rsidRDefault="00C51BDE" w:rsidP="00E24900">
            <w:pPr>
              <w:spacing w:line="480" w:lineRule="auto"/>
              <w:jc w:val="center"/>
              <w:rPr>
                <w:color w:val="000000"/>
              </w:rPr>
            </w:pPr>
            <w:r w:rsidRPr="00E24900">
              <w:rPr>
                <w:color w:val="000000"/>
              </w:rPr>
              <w:t>HQ338515</w:t>
            </w:r>
          </w:p>
        </w:tc>
      </w:tr>
      <w:tr w:rsidR="00C51BDE" w:rsidRPr="00E24900" w14:paraId="7C1FC481" w14:textId="77777777">
        <w:tc>
          <w:tcPr>
            <w:tcW w:w="1461" w:type="dxa"/>
          </w:tcPr>
          <w:p w14:paraId="6CE9833A" w14:textId="77777777" w:rsidR="00C51BDE" w:rsidRPr="00E24900" w:rsidRDefault="00C51BDE" w:rsidP="00E24900">
            <w:pPr>
              <w:spacing w:line="480" w:lineRule="auto"/>
              <w:ind w:firstLine="180"/>
              <w:jc w:val="center"/>
              <w:rPr>
                <w:smallCaps/>
                <w:color w:val="000000"/>
              </w:rPr>
            </w:pPr>
            <w:r w:rsidRPr="00E24900">
              <w:rPr>
                <w:smallCaps/>
                <w:color w:val="000000"/>
              </w:rPr>
              <w:t>5</w:t>
            </w:r>
          </w:p>
        </w:tc>
        <w:tc>
          <w:tcPr>
            <w:tcW w:w="1259" w:type="dxa"/>
          </w:tcPr>
          <w:p w14:paraId="555C4067"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4F1FA4D4" w14:textId="77777777" w:rsidR="00C51BDE" w:rsidRPr="00E24900" w:rsidRDefault="00C51BDE" w:rsidP="00E24900">
            <w:pPr>
              <w:spacing w:line="480" w:lineRule="auto"/>
              <w:jc w:val="center"/>
              <w:rPr>
                <w:color w:val="000000"/>
              </w:rPr>
            </w:pPr>
            <w:r w:rsidRPr="00E24900">
              <w:rPr>
                <w:color w:val="000000"/>
              </w:rPr>
              <w:t>2</w:t>
            </w:r>
            <w:r w:rsidRPr="00726AF5">
              <w:rPr>
                <w:color w:val="000000"/>
                <w:vertAlign w:val="superscript"/>
              </w:rPr>
              <w:t>†</w:t>
            </w:r>
          </w:p>
        </w:tc>
        <w:tc>
          <w:tcPr>
            <w:tcW w:w="1259" w:type="dxa"/>
          </w:tcPr>
          <w:p w14:paraId="0C034B0F" w14:textId="77777777" w:rsidR="00C51BDE" w:rsidRPr="00E24900" w:rsidRDefault="00C51BDE" w:rsidP="00E24900">
            <w:pPr>
              <w:spacing w:line="480" w:lineRule="auto"/>
              <w:jc w:val="center"/>
              <w:rPr>
                <w:color w:val="000000"/>
              </w:rPr>
            </w:pPr>
            <w:r w:rsidRPr="00E24900">
              <w:rPr>
                <w:color w:val="000000"/>
              </w:rPr>
              <w:t>8</w:t>
            </w:r>
            <w:r w:rsidRPr="00726AF5">
              <w:rPr>
                <w:color w:val="000000"/>
                <w:vertAlign w:val="superscript"/>
              </w:rPr>
              <w:t>†</w:t>
            </w:r>
          </w:p>
        </w:tc>
        <w:tc>
          <w:tcPr>
            <w:tcW w:w="1707" w:type="dxa"/>
          </w:tcPr>
          <w:p w14:paraId="75634375" w14:textId="77777777" w:rsidR="00C51BDE" w:rsidRPr="00E24900" w:rsidRDefault="00C51BDE" w:rsidP="00E24900">
            <w:pPr>
              <w:spacing w:line="480" w:lineRule="auto"/>
              <w:jc w:val="center"/>
              <w:rPr>
                <w:color w:val="000000"/>
              </w:rPr>
            </w:pPr>
            <w:r w:rsidRPr="00E24900">
              <w:rPr>
                <w:color w:val="000000"/>
              </w:rPr>
              <w:t>HQ338516</w:t>
            </w:r>
          </w:p>
        </w:tc>
      </w:tr>
      <w:tr w:rsidR="00C51BDE" w:rsidRPr="00E24900" w14:paraId="25F05039" w14:textId="77777777">
        <w:tc>
          <w:tcPr>
            <w:tcW w:w="1461" w:type="dxa"/>
          </w:tcPr>
          <w:p w14:paraId="69C2835E" w14:textId="77777777" w:rsidR="00C51BDE" w:rsidRPr="00E24900" w:rsidRDefault="00C51BDE" w:rsidP="00E24900">
            <w:pPr>
              <w:spacing w:line="480" w:lineRule="auto"/>
              <w:ind w:firstLine="180"/>
              <w:jc w:val="center"/>
              <w:rPr>
                <w:smallCaps/>
                <w:color w:val="000000"/>
              </w:rPr>
            </w:pPr>
            <w:r w:rsidRPr="00E24900">
              <w:rPr>
                <w:smallCaps/>
                <w:color w:val="000000"/>
              </w:rPr>
              <w:t>6</w:t>
            </w:r>
          </w:p>
        </w:tc>
        <w:tc>
          <w:tcPr>
            <w:tcW w:w="1259" w:type="dxa"/>
          </w:tcPr>
          <w:p w14:paraId="6636ACC0"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5A8E2867"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1AB0CB6A" w14:textId="77777777" w:rsidR="00C51BDE" w:rsidRPr="00E24900" w:rsidRDefault="00C51BDE" w:rsidP="00E24900">
            <w:pPr>
              <w:spacing w:line="480" w:lineRule="auto"/>
              <w:jc w:val="center"/>
              <w:rPr>
                <w:color w:val="000000"/>
              </w:rPr>
            </w:pPr>
            <w:r w:rsidRPr="00E24900">
              <w:rPr>
                <w:color w:val="000000"/>
              </w:rPr>
              <w:t>10</w:t>
            </w:r>
          </w:p>
        </w:tc>
        <w:tc>
          <w:tcPr>
            <w:tcW w:w="1707" w:type="dxa"/>
          </w:tcPr>
          <w:p w14:paraId="0B786CBD" w14:textId="77777777" w:rsidR="00C51BDE" w:rsidRPr="00E24900" w:rsidRDefault="00C51BDE" w:rsidP="00E24900">
            <w:pPr>
              <w:spacing w:line="480" w:lineRule="auto"/>
              <w:jc w:val="center"/>
              <w:rPr>
                <w:color w:val="000000"/>
              </w:rPr>
            </w:pPr>
            <w:r w:rsidRPr="00E24900">
              <w:rPr>
                <w:color w:val="000000"/>
              </w:rPr>
              <w:t>HQ338517</w:t>
            </w:r>
          </w:p>
        </w:tc>
      </w:tr>
      <w:tr w:rsidR="00C51BDE" w:rsidRPr="00E24900" w14:paraId="3CE48300" w14:textId="77777777">
        <w:tc>
          <w:tcPr>
            <w:tcW w:w="1461" w:type="dxa"/>
          </w:tcPr>
          <w:p w14:paraId="0F427214" w14:textId="77777777" w:rsidR="00C51BDE" w:rsidRPr="00E24900" w:rsidRDefault="00C51BDE" w:rsidP="00E24900">
            <w:pPr>
              <w:spacing w:line="480" w:lineRule="auto"/>
              <w:ind w:firstLine="180"/>
              <w:jc w:val="center"/>
              <w:rPr>
                <w:smallCaps/>
                <w:color w:val="000000"/>
              </w:rPr>
            </w:pPr>
            <w:r w:rsidRPr="00E24900">
              <w:rPr>
                <w:smallCaps/>
                <w:color w:val="000000"/>
              </w:rPr>
              <w:t>7</w:t>
            </w:r>
          </w:p>
        </w:tc>
        <w:tc>
          <w:tcPr>
            <w:tcW w:w="1259" w:type="dxa"/>
          </w:tcPr>
          <w:p w14:paraId="031F14CE"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5A6DC467"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40148BA5" w14:textId="77777777" w:rsidR="00C51BDE" w:rsidRPr="00E24900" w:rsidRDefault="00C51BDE" w:rsidP="00E24900">
            <w:pPr>
              <w:spacing w:line="480" w:lineRule="auto"/>
              <w:jc w:val="center"/>
              <w:rPr>
                <w:color w:val="000000"/>
              </w:rPr>
            </w:pPr>
            <w:r w:rsidRPr="00E24900">
              <w:rPr>
                <w:color w:val="000000"/>
              </w:rPr>
              <w:t>1</w:t>
            </w:r>
          </w:p>
        </w:tc>
        <w:tc>
          <w:tcPr>
            <w:tcW w:w="1707" w:type="dxa"/>
          </w:tcPr>
          <w:p w14:paraId="6F3E1CD1" w14:textId="77777777" w:rsidR="00C51BDE" w:rsidRPr="00E24900" w:rsidRDefault="00C51BDE" w:rsidP="00E24900">
            <w:pPr>
              <w:spacing w:line="480" w:lineRule="auto"/>
              <w:jc w:val="center"/>
              <w:rPr>
                <w:color w:val="000000"/>
              </w:rPr>
            </w:pPr>
            <w:r w:rsidRPr="00E24900">
              <w:rPr>
                <w:color w:val="000000"/>
              </w:rPr>
              <w:t>HQ338518</w:t>
            </w:r>
          </w:p>
        </w:tc>
      </w:tr>
      <w:tr w:rsidR="00C51BDE" w:rsidRPr="00E24900" w14:paraId="5807F382" w14:textId="77777777">
        <w:tc>
          <w:tcPr>
            <w:tcW w:w="1461" w:type="dxa"/>
          </w:tcPr>
          <w:p w14:paraId="25826142" w14:textId="77777777" w:rsidR="00C51BDE" w:rsidRPr="00E24900" w:rsidRDefault="00C51BDE" w:rsidP="00E24900">
            <w:pPr>
              <w:spacing w:line="480" w:lineRule="auto"/>
              <w:ind w:firstLine="180"/>
              <w:jc w:val="center"/>
              <w:rPr>
                <w:smallCaps/>
                <w:color w:val="000000"/>
              </w:rPr>
            </w:pPr>
            <w:r w:rsidRPr="00E24900">
              <w:rPr>
                <w:smallCaps/>
                <w:color w:val="000000"/>
              </w:rPr>
              <w:t>8</w:t>
            </w:r>
          </w:p>
        </w:tc>
        <w:tc>
          <w:tcPr>
            <w:tcW w:w="1259" w:type="dxa"/>
          </w:tcPr>
          <w:p w14:paraId="15D9D4AE"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60C0D76C"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61153D9F" w14:textId="77777777" w:rsidR="00C51BDE" w:rsidRPr="00E24900" w:rsidRDefault="00C51BDE" w:rsidP="00E24900">
            <w:pPr>
              <w:spacing w:line="480" w:lineRule="auto"/>
              <w:jc w:val="center"/>
              <w:rPr>
                <w:color w:val="000000"/>
              </w:rPr>
            </w:pPr>
            <w:r w:rsidRPr="00E24900">
              <w:rPr>
                <w:color w:val="000000"/>
              </w:rPr>
              <w:t>2</w:t>
            </w:r>
          </w:p>
        </w:tc>
        <w:tc>
          <w:tcPr>
            <w:tcW w:w="1707" w:type="dxa"/>
          </w:tcPr>
          <w:p w14:paraId="06E9F27A" w14:textId="77777777" w:rsidR="00C51BDE" w:rsidRPr="00E24900" w:rsidRDefault="00C51BDE" w:rsidP="00E24900">
            <w:pPr>
              <w:spacing w:line="480" w:lineRule="auto"/>
              <w:jc w:val="center"/>
              <w:rPr>
                <w:color w:val="000000"/>
              </w:rPr>
            </w:pPr>
            <w:r w:rsidRPr="00E24900">
              <w:rPr>
                <w:color w:val="000000"/>
              </w:rPr>
              <w:t>HQ338519</w:t>
            </w:r>
          </w:p>
        </w:tc>
      </w:tr>
      <w:tr w:rsidR="00C51BDE" w:rsidRPr="00E24900" w14:paraId="1E1F956F" w14:textId="77777777">
        <w:tc>
          <w:tcPr>
            <w:tcW w:w="1461" w:type="dxa"/>
          </w:tcPr>
          <w:p w14:paraId="44159D1D" w14:textId="77777777" w:rsidR="00C51BDE" w:rsidRPr="00E24900" w:rsidRDefault="00C51BDE" w:rsidP="00E24900">
            <w:pPr>
              <w:spacing w:line="480" w:lineRule="auto"/>
              <w:ind w:firstLine="180"/>
              <w:jc w:val="center"/>
              <w:rPr>
                <w:smallCaps/>
                <w:color w:val="000000"/>
              </w:rPr>
            </w:pPr>
            <w:r w:rsidRPr="00E24900">
              <w:rPr>
                <w:smallCaps/>
                <w:color w:val="000000"/>
              </w:rPr>
              <w:t>9</w:t>
            </w:r>
          </w:p>
        </w:tc>
        <w:tc>
          <w:tcPr>
            <w:tcW w:w="1259" w:type="dxa"/>
          </w:tcPr>
          <w:p w14:paraId="0C39480A"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0C8D6DB2"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28B5F2C6" w14:textId="77777777" w:rsidR="00C51BDE" w:rsidRPr="00E24900" w:rsidRDefault="00C51BDE" w:rsidP="00E24900">
            <w:pPr>
              <w:spacing w:line="480" w:lineRule="auto"/>
              <w:jc w:val="center"/>
              <w:rPr>
                <w:color w:val="000000"/>
              </w:rPr>
            </w:pPr>
            <w:r w:rsidRPr="00E24900">
              <w:rPr>
                <w:color w:val="000000"/>
              </w:rPr>
              <w:t>1</w:t>
            </w:r>
          </w:p>
        </w:tc>
        <w:tc>
          <w:tcPr>
            <w:tcW w:w="1707" w:type="dxa"/>
          </w:tcPr>
          <w:p w14:paraId="672F56BE" w14:textId="77777777" w:rsidR="00C51BDE" w:rsidRPr="00E24900" w:rsidRDefault="00C51BDE" w:rsidP="00E24900">
            <w:pPr>
              <w:spacing w:line="480" w:lineRule="auto"/>
              <w:jc w:val="center"/>
              <w:rPr>
                <w:color w:val="000000"/>
              </w:rPr>
            </w:pPr>
            <w:r w:rsidRPr="00E24900">
              <w:rPr>
                <w:color w:val="000000"/>
              </w:rPr>
              <w:t>HQ338520</w:t>
            </w:r>
          </w:p>
        </w:tc>
      </w:tr>
      <w:tr w:rsidR="00C51BDE" w:rsidRPr="00E24900" w14:paraId="63A4F123" w14:textId="77777777">
        <w:tc>
          <w:tcPr>
            <w:tcW w:w="1461" w:type="dxa"/>
          </w:tcPr>
          <w:p w14:paraId="3CB49812" w14:textId="77777777" w:rsidR="00C51BDE" w:rsidRPr="00E24900" w:rsidRDefault="00C51BDE" w:rsidP="00E24900">
            <w:pPr>
              <w:spacing w:line="480" w:lineRule="auto"/>
              <w:ind w:firstLine="180"/>
              <w:jc w:val="center"/>
              <w:rPr>
                <w:smallCaps/>
                <w:color w:val="000000"/>
              </w:rPr>
            </w:pPr>
            <w:r w:rsidRPr="00E24900">
              <w:rPr>
                <w:smallCaps/>
                <w:color w:val="000000"/>
              </w:rPr>
              <w:t>10</w:t>
            </w:r>
          </w:p>
        </w:tc>
        <w:tc>
          <w:tcPr>
            <w:tcW w:w="1259" w:type="dxa"/>
          </w:tcPr>
          <w:p w14:paraId="773AAEB9"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214DD44A"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41D5CFB5" w14:textId="77777777" w:rsidR="00C51BDE" w:rsidRPr="00E24900" w:rsidRDefault="00C51BDE" w:rsidP="00E24900">
            <w:pPr>
              <w:spacing w:line="480" w:lineRule="auto"/>
              <w:jc w:val="center"/>
              <w:rPr>
                <w:color w:val="000000"/>
              </w:rPr>
            </w:pPr>
            <w:r w:rsidRPr="00E24900">
              <w:rPr>
                <w:color w:val="000000"/>
              </w:rPr>
              <w:t>1</w:t>
            </w:r>
          </w:p>
        </w:tc>
        <w:tc>
          <w:tcPr>
            <w:tcW w:w="1707" w:type="dxa"/>
          </w:tcPr>
          <w:p w14:paraId="428E2EC4" w14:textId="77777777" w:rsidR="00C51BDE" w:rsidRPr="00E24900" w:rsidRDefault="00C51BDE" w:rsidP="00E24900">
            <w:pPr>
              <w:spacing w:line="480" w:lineRule="auto"/>
              <w:jc w:val="center"/>
              <w:rPr>
                <w:color w:val="000000"/>
              </w:rPr>
            </w:pPr>
            <w:r w:rsidRPr="00E24900">
              <w:rPr>
                <w:color w:val="000000"/>
              </w:rPr>
              <w:t>HQ338521</w:t>
            </w:r>
          </w:p>
        </w:tc>
      </w:tr>
      <w:tr w:rsidR="00C51BDE" w:rsidRPr="00E24900" w14:paraId="542354CB" w14:textId="77777777">
        <w:tc>
          <w:tcPr>
            <w:tcW w:w="1461" w:type="dxa"/>
          </w:tcPr>
          <w:p w14:paraId="49C3C70C" w14:textId="77777777" w:rsidR="00C51BDE" w:rsidRPr="00E24900" w:rsidRDefault="00C51BDE" w:rsidP="00E24900">
            <w:pPr>
              <w:spacing w:line="480" w:lineRule="auto"/>
              <w:ind w:firstLine="180"/>
              <w:jc w:val="center"/>
              <w:rPr>
                <w:smallCaps/>
                <w:color w:val="000000"/>
              </w:rPr>
            </w:pPr>
            <w:r w:rsidRPr="00E24900">
              <w:rPr>
                <w:smallCaps/>
                <w:color w:val="000000"/>
              </w:rPr>
              <w:t>11</w:t>
            </w:r>
          </w:p>
        </w:tc>
        <w:tc>
          <w:tcPr>
            <w:tcW w:w="1259" w:type="dxa"/>
          </w:tcPr>
          <w:p w14:paraId="76B7F072"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0990447F" w14:textId="77777777" w:rsidR="00C51BDE" w:rsidRPr="00E24900" w:rsidRDefault="00C51BDE" w:rsidP="00E24900">
            <w:pPr>
              <w:spacing w:line="480" w:lineRule="auto"/>
              <w:jc w:val="center"/>
              <w:rPr>
                <w:color w:val="000000"/>
              </w:rPr>
            </w:pPr>
            <w:r w:rsidRPr="00E24900">
              <w:rPr>
                <w:color w:val="000000"/>
              </w:rPr>
              <w:t>1</w:t>
            </w:r>
            <w:r w:rsidRPr="00726AF5">
              <w:rPr>
                <w:color w:val="000000"/>
                <w:vertAlign w:val="superscript"/>
              </w:rPr>
              <w:t>*</w:t>
            </w:r>
          </w:p>
        </w:tc>
        <w:tc>
          <w:tcPr>
            <w:tcW w:w="1259" w:type="dxa"/>
          </w:tcPr>
          <w:p w14:paraId="7EA07202" w14:textId="77777777" w:rsidR="00C51BDE" w:rsidRPr="00E24900" w:rsidRDefault="00C51BDE" w:rsidP="00E24900">
            <w:pPr>
              <w:spacing w:line="480" w:lineRule="auto"/>
              <w:jc w:val="center"/>
              <w:rPr>
                <w:color w:val="000000"/>
              </w:rPr>
            </w:pPr>
            <w:r w:rsidRPr="00E24900">
              <w:rPr>
                <w:color w:val="000000"/>
              </w:rPr>
              <w:t>-</w:t>
            </w:r>
          </w:p>
        </w:tc>
        <w:tc>
          <w:tcPr>
            <w:tcW w:w="1707" w:type="dxa"/>
          </w:tcPr>
          <w:p w14:paraId="6C42A791" w14:textId="77777777" w:rsidR="00C51BDE" w:rsidRPr="00E24900" w:rsidRDefault="00C51BDE" w:rsidP="00E24900">
            <w:pPr>
              <w:spacing w:line="480" w:lineRule="auto"/>
              <w:jc w:val="center"/>
              <w:rPr>
                <w:color w:val="000000"/>
              </w:rPr>
            </w:pPr>
            <w:r w:rsidRPr="00E24900">
              <w:rPr>
                <w:color w:val="000000"/>
              </w:rPr>
              <w:t>HQ338522</w:t>
            </w:r>
          </w:p>
        </w:tc>
      </w:tr>
      <w:tr w:rsidR="00C51BDE" w:rsidRPr="00E24900" w14:paraId="09DEEAFD" w14:textId="77777777">
        <w:tc>
          <w:tcPr>
            <w:tcW w:w="1461" w:type="dxa"/>
            <w:tcBorders>
              <w:top w:val="nil"/>
              <w:left w:val="nil"/>
              <w:bottom w:val="single" w:sz="4" w:space="0" w:color="auto"/>
              <w:right w:val="nil"/>
            </w:tcBorders>
          </w:tcPr>
          <w:p w14:paraId="6A78D7F8" w14:textId="77777777" w:rsidR="00C51BDE" w:rsidRPr="00E24900" w:rsidRDefault="00C51BDE" w:rsidP="00E24900">
            <w:pPr>
              <w:spacing w:line="480" w:lineRule="auto"/>
              <w:ind w:firstLine="180"/>
              <w:jc w:val="center"/>
              <w:rPr>
                <w:smallCaps/>
                <w:color w:val="000000"/>
              </w:rPr>
            </w:pPr>
            <w:r w:rsidRPr="00E24900">
              <w:rPr>
                <w:smallCaps/>
                <w:color w:val="000000"/>
              </w:rPr>
              <w:t>12</w:t>
            </w:r>
          </w:p>
        </w:tc>
        <w:tc>
          <w:tcPr>
            <w:tcW w:w="1259" w:type="dxa"/>
            <w:tcBorders>
              <w:top w:val="nil"/>
              <w:left w:val="nil"/>
              <w:bottom w:val="single" w:sz="4" w:space="0" w:color="auto"/>
              <w:right w:val="nil"/>
            </w:tcBorders>
          </w:tcPr>
          <w:p w14:paraId="39023856" w14:textId="77777777" w:rsidR="00C51BDE" w:rsidRPr="00E24900" w:rsidRDefault="00C51BDE" w:rsidP="00E24900">
            <w:pPr>
              <w:spacing w:line="480" w:lineRule="auto"/>
              <w:jc w:val="center"/>
              <w:rPr>
                <w:color w:val="000000"/>
              </w:rPr>
            </w:pPr>
            <w:r w:rsidRPr="00E24900">
              <w:rPr>
                <w:color w:val="000000"/>
              </w:rPr>
              <w:t>-</w:t>
            </w:r>
          </w:p>
        </w:tc>
        <w:tc>
          <w:tcPr>
            <w:tcW w:w="1259" w:type="dxa"/>
            <w:tcBorders>
              <w:top w:val="nil"/>
              <w:left w:val="nil"/>
              <w:bottom w:val="single" w:sz="4" w:space="0" w:color="auto"/>
              <w:right w:val="nil"/>
            </w:tcBorders>
          </w:tcPr>
          <w:p w14:paraId="2537FCA8" w14:textId="77777777" w:rsidR="00C51BDE" w:rsidRPr="00E24900" w:rsidRDefault="00C51BDE" w:rsidP="00E24900">
            <w:pPr>
              <w:spacing w:line="480" w:lineRule="auto"/>
              <w:jc w:val="center"/>
              <w:rPr>
                <w:color w:val="000000"/>
              </w:rPr>
            </w:pPr>
            <w:r w:rsidRPr="00E24900">
              <w:rPr>
                <w:color w:val="000000"/>
              </w:rPr>
              <w:t>1</w:t>
            </w:r>
            <w:r w:rsidRPr="00726AF5">
              <w:rPr>
                <w:color w:val="000000"/>
                <w:vertAlign w:val="superscript"/>
              </w:rPr>
              <w:t>*</w:t>
            </w:r>
          </w:p>
        </w:tc>
        <w:tc>
          <w:tcPr>
            <w:tcW w:w="1259" w:type="dxa"/>
            <w:tcBorders>
              <w:top w:val="nil"/>
              <w:left w:val="nil"/>
              <w:bottom w:val="single" w:sz="4" w:space="0" w:color="auto"/>
              <w:right w:val="nil"/>
            </w:tcBorders>
          </w:tcPr>
          <w:p w14:paraId="6FE48275" w14:textId="77777777" w:rsidR="00C51BDE" w:rsidRPr="00E24900" w:rsidRDefault="00C51BDE" w:rsidP="00E24900">
            <w:pPr>
              <w:spacing w:line="480" w:lineRule="auto"/>
              <w:jc w:val="center"/>
              <w:rPr>
                <w:color w:val="000000"/>
              </w:rPr>
            </w:pPr>
            <w:r w:rsidRPr="00E24900">
              <w:rPr>
                <w:color w:val="000000"/>
              </w:rPr>
              <w:t>-</w:t>
            </w:r>
          </w:p>
        </w:tc>
        <w:tc>
          <w:tcPr>
            <w:tcW w:w="1707" w:type="dxa"/>
            <w:tcBorders>
              <w:top w:val="nil"/>
              <w:left w:val="nil"/>
              <w:bottom w:val="single" w:sz="4" w:space="0" w:color="auto"/>
              <w:right w:val="nil"/>
            </w:tcBorders>
          </w:tcPr>
          <w:p w14:paraId="2C6DC302" w14:textId="77777777" w:rsidR="00C51BDE" w:rsidRPr="00E24900" w:rsidRDefault="00C51BDE" w:rsidP="00E24900">
            <w:pPr>
              <w:spacing w:line="480" w:lineRule="auto"/>
              <w:jc w:val="center"/>
              <w:rPr>
                <w:color w:val="000000"/>
              </w:rPr>
            </w:pPr>
            <w:r w:rsidRPr="00E24900">
              <w:rPr>
                <w:color w:val="000000"/>
              </w:rPr>
              <w:t>HQ338523</w:t>
            </w:r>
          </w:p>
        </w:tc>
      </w:tr>
      <w:tr w:rsidR="00C51BDE" w:rsidRPr="00E24900" w14:paraId="5CDA7519" w14:textId="77777777">
        <w:tc>
          <w:tcPr>
            <w:tcW w:w="1461" w:type="dxa"/>
            <w:tcBorders>
              <w:top w:val="single" w:sz="4" w:space="0" w:color="auto"/>
              <w:left w:val="nil"/>
              <w:bottom w:val="nil"/>
              <w:right w:val="nil"/>
            </w:tcBorders>
          </w:tcPr>
          <w:p w14:paraId="47E9956C" w14:textId="77777777" w:rsidR="00C51BDE" w:rsidRPr="00E24900" w:rsidRDefault="00C51BDE" w:rsidP="00E24900">
            <w:pPr>
              <w:spacing w:line="480" w:lineRule="auto"/>
              <w:ind w:firstLine="180"/>
              <w:jc w:val="center"/>
              <w:rPr>
                <w:smallCaps/>
                <w:color w:val="000000"/>
              </w:rPr>
            </w:pPr>
          </w:p>
        </w:tc>
        <w:tc>
          <w:tcPr>
            <w:tcW w:w="1259" w:type="dxa"/>
            <w:tcBorders>
              <w:top w:val="single" w:sz="4" w:space="0" w:color="auto"/>
              <w:left w:val="nil"/>
              <w:bottom w:val="nil"/>
              <w:right w:val="nil"/>
            </w:tcBorders>
          </w:tcPr>
          <w:p w14:paraId="67161BD6" w14:textId="77777777" w:rsidR="00C51BDE" w:rsidRPr="00E24900" w:rsidRDefault="00C51BDE" w:rsidP="00E24900">
            <w:pPr>
              <w:spacing w:line="480" w:lineRule="auto"/>
              <w:jc w:val="center"/>
              <w:rPr>
                <w:color w:val="000000"/>
              </w:rPr>
            </w:pPr>
          </w:p>
        </w:tc>
        <w:tc>
          <w:tcPr>
            <w:tcW w:w="1259" w:type="dxa"/>
            <w:tcBorders>
              <w:top w:val="single" w:sz="4" w:space="0" w:color="auto"/>
              <w:left w:val="nil"/>
              <w:bottom w:val="nil"/>
              <w:right w:val="nil"/>
            </w:tcBorders>
          </w:tcPr>
          <w:p w14:paraId="5636C525" w14:textId="77777777" w:rsidR="00C51BDE" w:rsidRPr="00E24900" w:rsidRDefault="00C51BDE" w:rsidP="00E24900">
            <w:pPr>
              <w:spacing w:line="480" w:lineRule="auto"/>
              <w:jc w:val="center"/>
              <w:rPr>
                <w:color w:val="000000"/>
              </w:rPr>
            </w:pPr>
          </w:p>
        </w:tc>
        <w:tc>
          <w:tcPr>
            <w:tcW w:w="1259" w:type="dxa"/>
            <w:tcBorders>
              <w:top w:val="single" w:sz="4" w:space="0" w:color="auto"/>
              <w:left w:val="nil"/>
              <w:bottom w:val="nil"/>
              <w:right w:val="nil"/>
            </w:tcBorders>
          </w:tcPr>
          <w:p w14:paraId="0E360592" w14:textId="77777777" w:rsidR="00C51BDE" w:rsidRPr="00E24900" w:rsidRDefault="00C51BDE" w:rsidP="00E24900">
            <w:pPr>
              <w:spacing w:line="480" w:lineRule="auto"/>
              <w:jc w:val="center"/>
              <w:rPr>
                <w:color w:val="000000"/>
              </w:rPr>
            </w:pPr>
          </w:p>
        </w:tc>
        <w:tc>
          <w:tcPr>
            <w:tcW w:w="1707" w:type="dxa"/>
            <w:tcBorders>
              <w:top w:val="single" w:sz="4" w:space="0" w:color="auto"/>
              <w:left w:val="nil"/>
              <w:bottom w:val="nil"/>
              <w:right w:val="nil"/>
            </w:tcBorders>
          </w:tcPr>
          <w:p w14:paraId="49805F72" w14:textId="77777777" w:rsidR="00C51BDE" w:rsidRPr="00E24900" w:rsidRDefault="00C51BDE" w:rsidP="00E24900">
            <w:pPr>
              <w:spacing w:line="480" w:lineRule="auto"/>
              <w:jc w:val="center"/>
              <w:rPr>
                <w:color w:val="000000"/>
              </w:rPr>
            </w:pPr>
          </w:p>
        </w:tc>
      </w:tr>
      <w:tr w:rsidR="00C51BDE" w:rsidRPr="00E24900" w14:paraId="26D68677" w14:textId="77777777">
        <w:tc>
          <w:tcPr>
            <w:tcW w:w="1461" w:type="dxa"/>
          </w:tcPr>
          <w:p w14:paraId="43CB345F" w14:textId="77777777" w:rsidR="00C51BDE" w:rsidRPr="00E24900" w:rsidRDefault="00C51BDE" w:rsidP="00E24900">
            <w:pPr>
              <w:spacing w:line="480" w:lineRule="auto"/>
              <w:ind w:firstLine="180"/>
              <w:jc w:val="center"/>
              <w:rPr>
                <w:smallCaps/>
                <w:color w:val="000000"/>
              </w:rPr>
            </w:pPr>
          </w:p>
        </w:tc>
        <w:tc>
          <w:tcPr>
            <w:tcW w:w="1259" w:type="dxa"/>
          </w:tcPr>
          <w:p w14:paraId="65A4F6C1" w14:textId="77777777" w:rsidR="00C51BDE" w:rsidRPr="00E24900" w:rsidRDefault="00C51BDE" w:rsidP="00E24900">
            <w:pPr>
              <w:spacing w:line="480" w:lineRule="auto"/>
              <w:jc w:val="center"/>
              <w:rPr>
                <w:color w:val="000000"/>
              </w:rPr>
            </w:pPr>
          </w:p>
        </w:tc>
        <w:tc>
          <w:tcPr>
            <w:tcW w:w="1259" w:type="dxa"/>
          </w:tcPr>
          <w:p w14:paraId="049B2694" w14:textId="77777777" w:rsidR="00C51BDE" w:rsidRPr="00E24900" w:rsidRDefault="00C51BDE" w:rsidP="00E24900">
            <w:pPr>
              <w:spacing w:line="480" w:lineRule="auto"/>
              <w:jc w:val="center"/>
              <w:rPr>
                <w:color w:val="000000"/>
              </w:rPr>
            </w:pPr>
          </w:p>
        </w:tc>
        <w:tc>
          <w:tcPr>
            <w:tcW w:w="1259" w:type="dxa"/>
          </w:tcPr>
          <w:p w14:paraId="4F23B4C9" w14:textId="77777777" w:rsidR="00C51BDE" w:rsidRPr="00E24900" w:rsidRDefault="00C51BDE" w:rsidP="00E24900">
            <w:pPr>
              <w:spacing w:line="480" w:lineRule="auto"/>
              <w:jc w:val="center"/>
              <w:rPr>
                <w:color w:val="000000"/>
              </w:rPr>
            </w:pPr>
          </w:p>
        </w:tc>
        <w:tc>
          <w:tcPr>
            <w:tcW w:w="1707" w:type="dxa"/>
          </w:tcPr>
          <w:p w14:paraId="27DB65A1" w14:textId="77777777" w:rsidR="00C51BDE" w:rsidRPr="00E24900" w:rsidRDefault="00C51BDE" w:rsidP="00E24900">
            <w:pPr>
              <w:spacing w:line="480" w:lineRule="auto"/>
              <w:jc w:val="center"/>
              <w:rPr>
                <w:color w:val="000000"/>
              </w:rPr>
            </w:pPr>
          </w:p>
        </w:tc>
      </w:tr>
      <w:tr w:rsidR="00C51BDE" w:rsidRPr="00E24900" w14:paraId="6BE710BA" w14:textId="77777777">
        <w:tc>
          <w:tcPr>
            <w:tcW w:w="1461" w:type="dxa"/>
          </w:tcPr>
          <w:p w14:paraId="0EF146D2" w14:textId="77777777" w:rsidR="00C51BDE" w:rsidRPr="00E24900" w:rsidRDefault="00C51BDE" w:rsidP="00E24900">
            <w:pPr>
              <w:spacing w:line="480" w:lineRule="auto"/>
              <w:ind w:firstLine="180"/>
              <w:jc w:val="center"/>
              <w:rPr>
                <w:smallCaps/>
                <w:color w:val="000000"/>
                <w:u w:val="single"/>
              </w:rPr>
            </w:pPr>
          </w:p>
        </w:tc>
        <w:tc>
          <w:tcPr>
            <w:tcW w:w="3777" w:type="dxa"/>
            <w:gridSpan w:val="3"/>
            <w:tcBorders>
              <w:top w:val="nil"/>
              <w:left w:val="nil"/>
              <w:bottom w:val="single" w:sz="4" w:space="0" w:color="auto"/>
              <w:right w:val="nil"/>
            </w:tcBorders>
          </w:tcPr>
          <w:p w14:paraId="5936939F" w14:textId="77777777" w:rsidR="00C51BDE" w:rsidRPr="00E24900" w:rsidRDefault="00C51BDE" w:rsidP="00E24900">
            <w:pPr>
              <w:spacing w:line="480" w:lineRule="auto"/>
              <w:jc w:val="center"/>
              <w:rPr>
                <w:i/>
                <w:color w:val="000000"/>
              </w:rPr>
            </w:pPr>
            <w:r w:rsidRPr="00E24900">
              <w:rPr>
                <w:i/>
                <w:smallCaps/>
                <w:color w:val="000000"/>
              </w:rPr>
              <w:t>Dionda</w:t>
            </w:r>
          </w:p>
        </w:tc>
        <w:tc>
          <w:tcPr>
            <w:tcW w:w="1707" w:type="dxa"/>
            <w:tcBorders>
              <w:top w:val="nil"/>
              <w:left w:val="nil"/>
              <w:bottom w:val="single" w:sz="4" w:space="0" w:color="auto"/>
              <w:right w:val="nil"/>
            </w:tcBorders>
          </w:tcPr>
          <w:p w14:paraId="1DCA107B" w14:textId="77777777" w:rsidR="00C51BDE" w:rsidRPr="00E24900" w:rsidRDefault="00C51BDE" w:rsidP="00E24900">
            <w:pPr>
              <w:spacing w:line="480" w:lineRule="auto"/>
              <w:jc w:val="center"/>
              <w:rPr>
                <w:i/>
                <w:smallCaps/>
                <w:color w:val="000000"/>
              </w:rPr>
            </w:pPr>
          </w:p>
        </w:tc>
      </w:tr>
      <w:tr w:rsidR="00C51BDE" w:rsidRPr="00E24900" w14:paraId="0BC2EC02" w14:textId="77777777">
        <w:tc>
          <w:tcPr>
            <w:tcW w:w="1461" w:type="dxa"/>
            <w:tcBorders>
              <w:top w:val="nil"/>
              <w:left w:val="nil"/>
              <w:bottom w:val="single" w:sz="4" w:space="0" w:color="auto"/>
              <w:right w:val="nil"/>
            </w:tcBorders>
          </w:tcPr>
          <w:p w14:paraId="1A79ABCE" w14:textId="77777777" w:rsidR="00C51BDE" w:rsidRPr="00E24900" w:rsidRDefault="00C51BDE" w:rsidP="00E24900">
            <w:pPr>
              <w:spacing w:line="480" w:lineRule="auto"/>
              <w:ind w:firstLine="180"/>
              <w:rPr>
                <w:color w:val="000000"/>
              </w:rPr>
            </w:pPr>
            <w:r w:rsidRPr="00E24900">
              <w:rPr>
                <w:color w:val="000000"/>
              </w:rPr>
              <w:t>Haplotype</w:t>
            </w:r>
          </w:p>
        </w:tc>
        <w:tc>
          <w:tcPr>
            <w:tcW w:w="1259" w:type="dxa"/>
            <w:tcBorders>
              <w:top w:val="single" w:sz="4" w:space="0" w:color="auto"/>
              <w:left w:val="nil"/>
              <w:bottom w:val="single" w:sz="4" w:space="0" w:color="auto"/>
              <w:right w:val="nil"/>
            </w:tcBorders>
          </w:tcPr>
          <w:p w14:paraId="48C0B79B" w14:textId="77777777" w:rsidR="00C51BDE" w:rsidRPr="00E24900" w:rsidRDefault="00C51BDE" w:rsidP="00E24900">
            <w:pPr>
              <w:spacing w:line="480" w:lineRule="auto"/>
              <w:jc w:val="center"/>
              <w:rPr>
                <w:color w:val="000000"/>
              </w:rPr>
            </w:pPr>
            <w:r w:rsidRPr="00E24900">
              <w:rPr>
                <w:color w:val="000000"/>
              </w:rPr>
              <w:t>Sabinal</w:t>
            </w:r>
          </w:p>
        </w:tc>
        <w:tc>
          <w:tcPr>
            <w:tcW w:w="1259" w:type="dxa"/>
            <w:tcBorders>
              <w:top w:val="single" w:sz="4" w:space="0" w:color="auto"/>
              <w:left w:val="nil"/>
              <w:bottom w:val="single" w:sz="4" w:space="0" w:color="auto"/>
              <w:right w:val="nil"/>
            </w:tcBorders>
          </w:tcPr>
          <w:p w14:paraId="245090DF" w14:textId="77777777" w:rsidR="00C51BDE" w:rsidRPr="00E24900" w:rsidRDefault="00C51BDE" w:rsidP="00E24900">
            <w:pPr>
              <w:spacing w:line="480" w:lineRule="auto"/>
              <w:jc w:val="center"/>
              <w:rPr>
                <w:color w:val="000000"/>
              </w:rPr>
            </w:pPr>
            <w:r w:rsidRPr="00E24900">
              <w:rPr>
                <w:color w:val="000000"/>
              </w:rPr>
              <w:t>Frio</w:t>
            </w:r>
          </w:p>
        </w:tc>
        <w:tc>
          <w:tcPr>
            <w:tcW w:w="1259" w:type="dxa"/>
            <w:tcBorders>
              <w:top w:val="single" w:sz="4" w:space="0" w:color="auto"/>
              <w:left w:val="nil"/>
              <w:bottom w:val="single" w:sz="4" w:space="0" w:color="auto"/>
              <w:right w:val="nil"/>
            </w:tcBorders>
          </w:tcPr>
          <w:p w14:paraId="41D29381" w14:textId="77777777" w:rsidR="00C51BDE" w:rsidRPr="00E24900" w:rsidRDefault="00C51BDE" w:rsidP="00E24900">
            <w:pPr>
              <w:spacing w:line="480" w:lineRule="auto"/>
              <w:jc w:val="center"/>
              <w:rPr>
                <w:color w:val="000000"/>
              </w:rPr>
            </w:pPr>
            <w:r w:rsidRPr="00E24900">
              <w:rPr>
                <w:color w:val="000000"/>
              </w:rPr>
              <w:t>Nueces</w:t>
            </w:r>
          </w:p>
        </w:tc>
        <w:tc>
          <w:tcPr>
            <w:tcW w:w="1707" w:type="dxa"/>
            <w:tcBorders>
              <w:top w:val="single" w:sz="4" w:space="0" w:color="auto"/>
              <w:left w:val="nil"/>
              <w:bottom w:val="single" w:sz="4" w:space="0" w:color="auto"/>
              <w:right w:val="nil"/>
            </w:tcBorders>
          </w:tcPr>
          <w:p w14:paraId="46718332" w14:textId="77777777" w:rsidR="00C51BDE" w:rsidRPr="00E24900" w:rsidRDefault="00C51BDE" w:rsidP="00E24900">
            <w:pPr>
              <w:spacing w:line="480" w:lineRule="auto"/>
              <w:jc w:val="center"/>
              <w:rPr>
                <w:color w:val="000000"/>
              </w:rPr>
            </w:pPr>
          </w:p>
        </w:tc>
      </w:tr>
      <w:tr w:rsidR="00C51BDE" w:rsidRPr="00E24900" w14:paraId="7054292A" w14:textId="77777777">
        <w:tc>
          <w:tcPr>
            <w:tcW w:w="1461" w:type="dxa"/>
            <w:tcBorders>
              <w:top w:val="single" w:sz="4" w:space="0" w:color="auto"/>
              <w:left w:val="nil"/>
              <w:bottom w:val="nil"/>
              <w:right w:val="nil"/>
            </w:tcBorders>
          </w:tcPr>
          <w:p w14:paraId="4FE4D035" w14:textId="77777777" w:rsidR="00C51BDE" w:rsidRPr="00E24900" w:rsidRDefault="00C51BDE" w:rsidP="00E24900">
            <w:pPr>
              <w:spacing w:line="480" w:lineRule="auto"/>
              <w:ind w:firstLine="180"/>
              <w:jc w:val="center"/>
              <w:rPr>
                <w:smallCaps/>
                <w:color w:val="000000"/>
              </w:rPr>
            </w:pPr>
            <w:r w:rsidRPr="00E24900">
              <w:rPr>
                <w:smallCaps/>
                <w:color w:val="000000"/>
              </w:rPr>
              <w:t>1</w:t>
            </w:r>
          </w:p>
        </w:tc>
        <w:tc>
          <w:tcPr>
            <w:tcW w:w="1259" w:type="dxa"/>
            <w:tcBorders>
              <w:top w:val="single" w:sz="4" w:space="0" w:color="auto"/>
              <w:left w:val="nil"/>
              <w:bottom w:val="nil"/>
              <w:right w:val="nil"/>
            </w:tcBorders>
          </w:tcPr>
          <w:p w14:paraId="18146609" w14:textId="77777777" w:rsidR="00C51BDE" w:rsidRPr="00E24900" w:rsidRDefault="00C51BDE" w:rsidP="00E24900">
            <w:pPr>
              <w:spacing w:line="480" w:lineRule="auto"/>
              <w:jc w:val="center"/>
              <w:rPr>
                <w:color w:val="000000"/>
              </w:rPr>
            </w:pPr>
            <w:r w:rsidRPr="00E24900">
              <w:rPr>
                <w:color w:val="000000"/>
              </w:rPr>
              <w:t>-</w:t>
            </w:r>
          </w:p>
        </w:tc>
        <w:tc>
          <w:tcPr>
            <w:tcW w:w="1259" w:type="dxa"/>
            <w:tcBorders>
              <w:top w:val="single" w:sz="4" w:space="0" w:color="auto"/>
              <w:left w:val="nil"/>
              <w:bottom w:val="nil"/>
              <w:right w:val="nil"/>
            </w:tcBorders>
          </w:tcPr>
          <w:p w14:paraId="619B2682" w14:textId="77777777" w:rsidR="00C51BDE" w:rsidRPr="00E24900" w:rsidRDefault="00C51BDE" w:rsidP="00E24900">
            <w:pPr>
              <w:spacing w:line="480" w:lineRule="auto"/>
              <w:jc w:val="center"/>
              <w:rPr>
                <w:color w:val="000000"/>
              </w:rPr>
            </w:pPr>
            <w:r w:rsidRPr="00E24900">
              <w:rPr>
                <w:color w:val="000000"/>
              </w:rPr>
              <w:t>-</w:t>
            </w:r>
          </w:p>
        </w:tc>
        <w:tc>
          <w:tcPr>
            <w:tcW w:w="1259" w:type="dxa"/>
            <w:tcBorders>
              <w:top w:val="single" w:sz="4" w:space="0" w:color="auto"/>
              <w:left w:val="nil"/>
              <w:bottom w:val="nil"/>
              <w:right w:val="nil"/>
            </w:tcBorders>
          </w:tcPr>
          <w:p w14:paraId="18212EC2" w14:textId="77777777" w:rsidR="00C51BDE" w:rsidRPr="00E24900" w:rsidRDefault="00C51BDE" w:rsidP="00E24900">
            <w:pPr>
              <w:spacing w:line="480" w:lineRule="auto"/>
              <w:jc w:val="center"/>
              <w:rPr>
                <w:color w:val="000000"/>
              </w:rPr>
            </w:pPr>
            <w:r w:rsidRPr="00E24900">
              <w:rPr>
                <w:color w:val="000000"/>
              </w:rPr>
              <w:t>7</w:t>
            </w:r>
          </w:p>
        </w:tc>
        <w:tc>
          <w:tcPr>
            <w:tcW w:w="1707" w:type="dxa"/>
            <w:tcBorders>
              <w:top w:val="single" w:sz="4" w:space="0" w:color="auto"/>
              <w:left w:val="nil"/>
              <w:bottom w:val="nil"/>
              <w:right w:val="nil"/>
            </w:tcBorders>
          </w:tcPr>
          <w:p w14:paraId="4C0B80AC" w14:textId="77777777" w:rsidR="00C51BDE" w:rsidRPr="00E24900" w:rsidRDefault="00C51BDE" w:rsidP="00E24900">
            <w:pPr>
              <w:spacing w:line="480" w:lineRule="auto"/>
              <w:jc w:val="center"/>
              <w:rPr>
                <w:color w:val="000000"/>
              </w:rPr>
            </w:pPr>
            <w:r w:rsidRPr="00E24900">
              <w:rPr>
                <w:color w:val="000000"/>
              </w:rPr>
              <w:t>GU252323</w:t>
            </w:r>
          </w:p>
        </w:tc>
      </w:tr>
      <w:tr w:rsidR="00C51BDE" w:rsidRPr="00E24900" w14:paraId="28FD3294" w14:textId="77777777">
        <w:tc>
          <w:tcPr>
            <w:tcW w:w="1461" w:type="dxa"/>
          </w:tcPr>
          <w:p w14:paraId="67BC1290" w14:textId="77777777" w:rsidR="00C51BDE" w:rsidRPr="00E24900" w:rsidRDefault="00C51BDE" w:rsidP="00E24900">
            <w:pPr>
              <w:spacing w:line="480" w:lineRule="auto"/>
              <w:ind w:firstLine="180"/>
              <w:jc w:val="center"/>
              <w:rPr>
                <w:smallCaps/>
                <w:color w:val="000000"/>
              </w:rPr>
            </w:pPr>
            <w:r w:rsidRPr="00E24900">
              <w:rPr>
                <w:smallCaps/>
                <w:color w:val="000000"/>
              </w:rPr>
              <w:lastRenderedPageBreak/>
              <w:t>2</w:t>
            </w:r>
          </w:p>
        </w:tc>
        <w:tc>
          <w:tcPr>
            <w:tcW w:w="1259" w:type="dxa"/>
          </w:tcPr>
          <w:p w14:paraId="35210424"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4EA8AD26"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38075D00" w14:textId="77777777" w:rsidR="00C51BDE" w:rsidRPr="00E24900" w:rsidRDefault="00C51BDE" w:rsidP="00E24900">
            <w:pPr>
              <w:spacing w:line="480" w:lineRule="auto"/>
              <w:jc w:val="center"/>
              <w:rPr>
                <w:color w:val="000000"/>
              </w:rPr>
            </w:pPr>
            <w:r w:rsidRPr="00E24900">
              <w:rPr>
                <w:color w:val="000000"/>
              </w:rPr>
              <w:t>3</w:t>
            </w:r>
          </w:p>
        </w:tc>
        <w:tc>
          <w:tcPr>
            <w:tcW w:w="1707" w:type="dxa"/>
          </w:tcPr>
          <w:p w14:paraId="0D87ACCF" w14:textId="77777777" w:rsidR="00C51BDE" w:rsidRPr="00E24900" w:rsidRDefault="00C51BDE" w:rsidP="00E24900">
            <w:pPr>
              <w:spacing w:line="480" w:lineRule="auto"/>
              <w:jc w:val="center"/>
              <w:rPr>
                <w:color w:val="000000"/>
              </w:rPr>
            </w:pPr>
            <w:r w:rsidRPr="00E24900">
              <w:rPr>
                <w:color w:val="000000"/>
              </w:rPr>
              <w:t>GU252324</w:t>
            </w:r>
          </w:p>
        </w:tc>
      </w:tr>
      <w:tr w:rsidR="00C51BDE" w:rsidRPr="00E24900" w14:paraId="2AF5B8D1" w14:textId="77777777">
        <w:tc>
          <w:tcPr>
            <w:tcW w:w="1461" w:type="dxa"/>
          </w:tcPr>
          <w:p w14:paraId="148A2625" w14:textId="77777777" w:rsidR="00C51BDE" w:rsidRPr="00E24900" w:rsidRDefault="00C51BDE" w:rsidP="00E24900">
            <w:pPr>
              <w:spacing w:line="480" w:lineRule="auto"/>
              <w:ind w:firstLine="180"/>
              <w:jc w:val="center"/>
              <w:rPr>
                <w:smallCaps/>
                <w:color w:val="000000"/>
              </w:rPr>
            </w:pPr>
            <w:r w:rsidRPr="00E24900">
              <w:rPr>
                <w:smallCaps/>
                <w:color w:val="000000"/>
              </w:rPr>
              <w:t>3</w:t>
            </w:r>
          </w:p>
        </w:tc>
        <w:tc>
          <w:tcPr>
            <w:tcW w:w="1259" w:type="dxa"/>
          </w:tcPr>
          <w:p w14:paraId="12E60CC5"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1E84A54E"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61C65C9A" w14:textId="77777777" w:rsidR="00C51BDE" w:rsidRPr="00E24900" w:rsidRDefault="00C51BDE" w:rsidP="00E24900">
            <w:pPr>
              <w:spacing w:line="480" w:lineRule="auto"/>
              <w:jc w:val="center"/>
              <w:rPr>
                <w:color w:val="000000"/>
              </w:rPr>
            </w:pPr>
            <w:r w:rsidRPr="00E24900">
              <w:rPr>
                <w:color w:val="000000"/>
              </w:rPr>
              <w:t>2</w:t>
            </w:r>
          </w:p>
        </w:tc>
        <w:tc>
          <w:tcPr>
            <w:tcW w:w="1707" w:type="dxa"/>
          </w:tcPr>
          <w:p w14:paraId="11DB73CA" w14:textId="77777777" w:rsidR="00C51BDE" w:rsidRPr="00E24900" w:rsidRDefault="00C51BDE" w:rsidP="00E24900">
            <w:pPr>
              <w:spacing w:line="480" w:lineRule="auto"/>
              <w:jc w:val="center"/>
              <w:rPr>
                <w:color w:val="000000"/>
              </w:rPr>
            </w:pPr>
            <w:r w:rsidRPr="00E24900">
              <w:rPr>
                <w:color w:val="000000"/>
              </w:rPr>
              <w:t>GU252325</w:t>
            </w:r>
          </w:p>
        </w:tc>
      </w:tr>
      <w:tr w:rsidR="00C51BDE" w:rsidRPr="00E24900" w14:paraId="31EFC9FE" w14:textId="77777777">
        <w:tc>
          <w:tcPr>
            <w:tcW w:w="1461" w:type="dxa"/>
          </w:tcPr>
          <w:p w14:paraId="2FBFF8C0" w14:textId="77777777" w:rsidR="00C51BDE" w:rsidRPr="00E24900" w:rsidRDefault="00C51BDE" w:rsidP="00E24900">
            <w:pPr>
              <w:spacing w:line="480" w:lineRule="auto"/>
              <w:ind w:firstLine="180"/>
              <w:jc w:val="center"/>
              <w:rPr>
                <w:smallCaps/>
                <w:color w:val="000000"/>
              </w:rPr>
            </w:pPr>
            <w:r w:rsidRPr="00E24900">
              <w:rPr>
                <w:smallCaps/>
                <w:color w:val="000000"/>
              </w:rPr>
              <w:t>4</w:t>
            </w:r>
          </w:p>
        </w:tc>
        <w:tc>
          <w:tcPr>
            <w:tcW w:w="1259" w:type="dxa"/>
          </w:tcPr>
          <w:p w14:paraId="72B6BAE2"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672C67D6"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2D9860C6" w14:textId="77777777" w:rsidR="00C51BDE" w:rsidRPr="00E24900" w:rsidRDefault="00C51BDE" w:rsidP="00E24900">
            <w:pPr>
              <w:spacing w:line="480" w:lineRule="auto"/>
              <w:jc w:val="center"/>
              <w:rPr>
                <w:color w:val="000000"/>
              </w:rPr>
            </w:pPr>
            <w:r w:rsidRPr="00E24900">
              <w:rPr>
                <w:color w:val="000000"/>
              </w:rPr>
              <w:t>2</w:t>
            </w:r>
          </w:p>
        </w:tc>
        <w:tc>
          <w:tcPr>
            <w:tcW w:w="1707" w:type="dxa"/>
          </w:tcPr>
          <w:p w14:paraId="49C55236" w14:textId="77777777" w:rsidR="00C51BDE" w:rsidRPr="00E24900" w:rsidRDefault="00C51BDE" w:rsidP="00E24900">
            <w:pPr>
              <w:spacing w:line="480" w:lineRule="auto"/>
              <w:jc w:val="center"/>
              <w:rPr>
                <w:color w:val="000000"/>
              </w:rPr>
            </w:pPr>
            <w:r w:rsidRPr="00E24900">
              <w:rPr>
                <w:color w:val="000000"/>
              </w:rPr>
              <w:t>GU252326</w:t>
            </w:r>
          </w:p>
        </w:tc>
      </w:tr>
      <w:tr w:rsidR="00C51BDE" w:rsidRPr="00E24900" w14:paraId="3A0E04A3" w14:textId="77777777">
        <w:tc>
          <w:tcPr>
            <w:tcW w:w="1461" w:type="dxa"/>
          </w:tcPr>
          <w:p w14:paraId="5724F016" w14:textId="77777777" w:rsidR="00C51BDE" w:rsidRPr="00E24900" w:rsidRDefault="00C51BDE" w:rsidP="00E24900">
            <w:pPr>
              <w:spacing w:line="480" w:lineRule="auto"/>
              <w:ind w:firstLine="180"/>
              <w:jc w:val="center"/>
              <w:rPr>
                <w:smallCaps/>
                <w:color w:val="000000"/>
              </w:rPr>
            </w:pPr>
            <w:r w:rsidRPr="00E24900">
              <w:rPr>
                <w:smallCaps/>
                <w:color w:val="000000"/>
              </w:rPr>
              <w:t>5</w:t>
            </w:r>
          </w:p>
        </w:tc>
        <w:tc>
          <w:tcPr>
            <w:tcW w:w="1259" w:type="dxa"/>
          </w:tcPr>
          <w:p w14:paraId="3F1B5B87"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1793143A"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007BA1CF" w14:textId="77777777" w:rsidR="00C51BDE" w:rsidRPr="00E24900" w:rsidRDefault="00C51BDE" w:rsidP="00E24900">
            <w:pPr>
              <w:spacing w:line="480" w:lineRule="auto"/>
              <w:jc w:val="center"/>
              <w:rPr>
                <w:color w:val="000000"/>
              </w:rPr>
            </w:pPr>
            <w:r w:rsidRPr="00E24900">
              <w:rPr>
                <w:color w:val="000000"/>
              </w:rPr>
              <w:t>1</w:t>
            </w:r>
          </w:p>
        </w:tc>
        <w:tc>
          <w:tcPr>
            <w:tcW w:w="1707" w:type="dxa"/>
          </w:tcPr>
          <w:p w14:paraId="21FB202C" w14:textId="77777777" w:rsidR="00C51BDE" w:rsidRPr="00E24900" w:rsidRDefault="00C51BDE" w:rsidP="00E24900">
            <w:pPr>
              <w:spacing w:line="480" w:lineRule="auto"/>
              <w:jc w:val="center"/>
              <w:rPr>
                <w:color w:val="000000"/>
              </w:rPr>
            </w:pPr>
            <w:r w:rsidRPr="00E24900">
              <w:rPr>
                <w:color w:val="000000"/>
              </w:rPr>
              <w:t>GU252327</w:t>
            </w:r>
          </w:p>
        </w:tc>
      </w:tr>
      <w:tr w:rsidR="00C51BDE" w:rsidRPr="00E24900" w14:paraId="62503702" w14:textId="77777777">
        <w:tc>
          <w:tcPr>
            <w:tcW w:w="1461" w:type="dxa"/>
          </w:tcPr>
          <w:p w14:paraId="46D4BF96" w14:textId="77777777" w:rsidR="00C51BDE" w:rsidRPr="00E24900" w:rsidRDefault="00C51BDE" w:rsidP="00E24900">
            <w:pPr>
              <w:spacing w:line="480" w:lineRule="auto"/>
              <w:ind w:firstLine="180"/>
              <w:jc w:val="center"/>
              <w:rPr>
                <w:smallCaps/>
                <w:color w:val="000000"/>
              </w:rPr>
            </w:pPr>
            <w:r w:rsidRPr="00E24900">
              <w:rPr>
                <w:smallCaps/>
                <w:color w:val="000000"/>
              </w:rPr>
              <w:t>6</w:t>
            </w:r>
          </w:p>
        </w:tc>
        <w:tc>
          <w:tcPr>
            <w:tcW w:w="1259" w:type="dxa"/>
          </w:tcPr>
          <w:p w14:paraId="6AC6C1E5"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66095750"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0F679246" w14:textId="77777777" w:rsidR="00C51BDE" w:rsidRPr="00E24900" w:rsidRDefault="00C51BDE" w:rsidP="00E24900">
            <w:pPr>
              <w:spacing w:line="480" w:lineRule="auto"/>
              <w:jc w:val="center"/>
              <w:rPr>
                <w:color w:val="000000"/>
              </w:rPr>
            </w:pPr>
            <w:r w:rsidRPr="00E24900">
              <w:rPr>
                <w:color w:val="000000"/>
              </w:rPr>
              <w:t>1</w:t>
            </w:r>
          </w:p>
        </w:tc>
        <w:tc>
          <w:tcPr>
            <w:tcW w:w="1707" w:type="dxa"/>
          </w:tcPr>
          <w:p w14:paraId="136344B9" w14:textId="77777777" w:rsidR="00C51BDE" w:rsidRPr="00E24900" w:rsidRDefault="00C51BDE" w:rsidP="00E24900">
            <w:pPr>
              <w:spacing w:line="480" w:lineRule="auto"/>
              <w:jc w:val="center"/>
              <w:rPr>
                <w:color w:val="000000"/>
              </w:rPr>
            </w:pPr>
            <w:r w:rsidRPr="00E24900">
              <w:rPr>
                <w:color w:val="000000"/>
              </w:rPr>
              <w:t>GU252328</w:t>
            </w:r>
          </w:p>
        </w:tc>
      </w:tr>
      <w:tr w:rsidR="00C51BDE" w:rsidRPr="00E24900" w14:paraId="1547175E" w14:textId="77777777">
        <w:tc>
          <w:tcPr>
            <w:tcW w:w="1461" w:type="dxa"/>
          </w:tcPr>
          <w:p w14:paraId="3A5B44B5" w14:textId="77777777" w:rsidR="00C51BDE" w:rsidRPr="00E24900" w:rsidRDefault="00C51BDE" w:rsidP="00E24900">
            <w:pPr>
              <w:spacing w:line="480" w:lineRule="auto"/>
              <w:ind w:firstLine="180"/>
              <w:jc w:val="center"/>
              <w:rPr>
                <w:smallCaps/>
                <w:color w:val="000000"/>
              </w:rPr>
            </w:pPr>
            <w:r w:rsidRPr="00E24900">
              <w:rPr>
                <w:smallCaps/>
                <w:color w:val="000000"/>
              </w:rPr>
              <w:t>7</w:t>
            </w:r>
          </w:p>
        </w:tc>
        <w:tc>
          <w:tcPr>
            <w:tcW w:w="1259" w:type="dxa"/>
          </w:tcPr>
          <w:p w14:paraId="5A67ACB1"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5658F371"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2D801A88" w14:textId="77777777" w:rsidR="00C51BDE" w:rsidRPr="00E24900" w:rsidRDefault="00C51BDE" w:rsidP="00E24900">
            <w:pPr>
              <w:spacing w:line="480" w:lineRule="auto"/>
              <w:jc w:val="center"/>
              <w:rPr>
                <w:color w:val="000000"/>
              </w:rPr>
            </w:pPr>
            <w:r w:rsidRPr="00E24900">
              <w:rPr>
                <w:color w:val="000000"/>
              </w:rPr>
              <w:t>1</w:t>
            </w:r>
          </w:p>
        </w:tc>
        <w:tc>
          <w:tcPr>
            <w:tcW w:w="1707" w:type="dxa"/>
          </w:tcPr>
          <w:p w14:paraId="26869D23" w14:textId="77777777" w:rsidR="00C51BDE" w:rsidRPr="00E24900" w:rsidRDefault="00C51BDE" w:rsidP="00E24900">
            <w:pPr>
              <w:spacing w:line="480" w:lineRule="auto"/>
              <w:jc w:val="center"/>
              <w:rPr>
                <w:color w:val="000000"/>
              </w:rPr>
            </w:pPr>
            <w:r w:rsidRPr="00E24900">
              <w:rPr>
                <w:color w:val="000000"/>
              </w:rPr>
              <w:t>GU252329</w:t>
            </w:r>
          </w:p>
        </w:tc>
      </w:tr>
      <w:tr w:rsidR="00C51BDE" w:rsidRPr="00E24900" w14:paraId="3EC89A1B" w14:textId="77777777">
        <w:tc>
          <w:tcPr>
            <w:tcW w:w="1461" w:type="dxa"/>
          </w:tcPr>
          <w:p w14:paraId="635827D8" w14:textId="77777777" w:rsidR="00C51BDE" w:rsidRPr="00E24900" w:rsidRDefault="00C51BDE" w:rsidP="00E24900">
            <w:pPr>
              <w:spacing w:line="480" w:lineRule="auto"/>
              <w:ind w:firstLine="180"/>
              <w:jc w:val="center"/>
              <w:rPr>
                <w:smallCaps/>
                <w:color w:val="000000"/>
              </w:rPr>
            </w:pPr>
            <w:r w:rsidRPr="00E24900">
              <w:rPr>
                <w:smallCaps/>
                <w:color w:val="000000"/>
              </w:rPr>
              <w:t>8</w:t>
            </w:r>
          </w:p>
        </w:tc>
        <w:tc>
          <w:tcPr>
            <w:tcW w:w="1259" w:type="dxa"/>
          </w:tcPr>
          <w:p w14:paraId="47FD7A3C"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624737CC"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61346B71" w14:textId="77777777" w:rsidR="00C51BDE" w:rsidRPr="00E24900" w:rsidRDefault="00C51BDE" w:rsidP="00E24900">
            <w:pPr>
              <w:spacing w:line="480" w:lineRule="auto"/>
              <w:jc w:val="center"/>
              <w:rPr>
                <w:color w:val="000000"/>
              </w:rPr>
            </w:pPr>
            <w:r w:rsidRPr="00E24900">
              <w:rPr>
                <w:color w:val="000000"/>
              </w:rPr>
              <w:t>1</w:t>
            </w:r>
          </w:p>
        </w:tc>
        <w:tc>
          <w:tcPr>
            <w:tcW w:w="1707" w:type="dxa"/>
          </w:tcPr>
          <w:p w14:paraId="330AC231" w14:textId="77777777" w:rsidR="00C51BDE" w:rsidRPr="00E24900" w:rsidRDefault="00C51BDE" w:rsidP="00E24900">
            <w:pPr>
              <w:spacing w:line="480" w:lineRule="auto"/>
              <w:jc w:val="center"/>
              <w:rPr>
                <w:color w:val="000000"/>
              </w:rPr>
            </w:pPr>
            <w:r w:rsidRPr="00E24900">
              <w:rPr>
                <w:color w:val="000000"/>
              </w:rPr>
              <w:t>GU252330</w:t>
            </w:r>
          </w:p>
        </w:tc>
      </w:tr>
      <w:tr w:rsidR="00C51BDE" w:rsidRPr="00E24900" w14:paraId="342046FD" w14:textId="77777777">
        <w:tc>
          <w:tcPr>
            <w:tcW w:w="1461" w:type="dxa"/>
          </w:tcPr>
          <w:p w14:paraId="30CCE283" w14:textId="77777777" w:rsidR="00C51BDE" w:rsidRPr="00E24900" w:rsidRDefault="00C51BDE" w:rsidP="00E24900">
            <w:pPr>
              <w:spacing w:line="480" w:lineRule="auto"/>
              <w:ind w:firstLine="180"/>
              <w:jc w:val="center"/>
              <w:rPr>
                <w:smallCaps/>
                <w:color w:val="000000"/>
              </w:rPr>
            </w:pPr>
            <w:r w:rsidRPr="00E24900">
              <w:rPr>
                <w:smallCaps/>
                <w:color w:val="000000"/>
              </w:rPr>
              <w:t>9</w:t>
            </w:r>
          </w:p>
        </w:tc>
        <w:tc>
          <w:tcPr>
            <w:tcW w:w="1259" w:type="dxa"/>
          </w:tcPr>
          <w:p w14:paraId="3F1A9A3A"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7A9B665A"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36B28F3F" w14:textId="77777777" w:rsidR="00C51BDE" w:rsidRPr="00E24900" w:rsidRDefault="00C51BDE" w:rsidP="00E24900">
            <w:pPr>
              <w:spacing w:line="480" w:lineRule="auto"/>
              <w:jc w:val="center"/>
              <w:rPr>
                <w:color w:val="000000"/>
              </w:rPr>
            </w:pPr>
            <w:r w:rsidRPr="00E24900">
              <w:rPr>
                <w:color w:val="000000"/>
              </w:rPr>
              <w:t>1</w:t>
            </w:r>
          </w:p>
        </w:tc>
        <w:tc>
          <w:tcPr>
            <w:tcW w:w="1707" w:type="dxa"/>
          </w:tcPr>
          <w:p w14:paraId="7B2E23CC" w14:textId="77777777" w:rsidR="00C51BDE" w:rsidRPr="00E24900" w:rsidRDefault="00C51BDE" w:rsidP="00E24900">
            <w:pPr>
              <w:spacing w:line="480" w:lineRule="auto"/>
              <w:jc w:val="center"/>
              <w:rPr>
                <w:color w:val="000000"/>
              </w:rPr>
            </w:pPr>
            <w:r w:rsidRPr="00E24900">
              <w:rPr>
                <w:color w:val="000000"/>
              </w:rPr>
              <w:t>GU252331</w:t>
            </w:r>
          </w:p>
        </w:tc>
      </w:tr>
      <w:tr w:rsidR="00C51BDE" w:rsidRPr="00E24900" w14:paraId="6F4FB87B" w14:textId="77777777">
        <w:tc>
          <w:tcPr>
            <w:tcW w:w="1461" w:type="dxa"/>
          </w:tcPr>
          <w:p w14:paraId="555037BE" w14:textId="77777777" w:rsidR="00C51BDE" w:rsidRPr="00E24900" w:rsidRDefault="00C51BDE" w:rsidP="00E24900">
            <w:pPr>
              <w:spacing w:line="480" w:lineRule="auto"/>
              <w:ind w:firstLine="180"/>
              <w:jc w:val="center"/>
              <w:rPr>
                <w:smallCaps/>
                <w:color w:val="000000"/>
              </w:rPr>
            </w:pPr>
            <w:r w:rsidRPr="00E24900">
              <w:rPr>
                <w:smallCaps/>
                <w:color w:val="000000"/>
              </w:rPr>
              <w:t>10</w:t>
            </w:r>
          </w:p>
        </w:tc>
        <w:tc>
          <w:tcPr>
            <w:tcW w:w="1259" w:type="dxa"/>
          </w:tcPr>
          <w:p w14:paraId="01775A14"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5AC773E0"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30B54493" w14:textId="77777777" w:rsidR="00C51BDE" w:rsidRPr="00E24900" w:rsidRDefault="00C51BDE" w:rsidP="00E24900">
            <w:pPr>
              <w:spacing w:line="480" w:lineRule="auto"/>
              <w:jc w:val="center"/>
              <w:rPr>
                <w:color w:val="000000"/>
              </w:rPr>
            </w:pPr>
            <w:r w:rsidRPr="00E24900">
              <w:rPr>
                <w:color w:val="000000"/>
              </w:rPr>
              <w:t>1</w:t>
            </w:r>
          </w:p>
        </w:tc>
        <w:tc>
          <w:tcPr>
            <w:tcW w:w="1707" w:type="dxa"/>
          </w:tcPr>
          <w:p w14:paraId="3514856F" w14:textId="77777777" w:rsidR="00C51BDE" w:rsidRPr="00E24900" w:rsidRDefault="00C51BDE" w:rsidP="00E24900">
            <w:pPr>
              <w:spacing w:line="480" w:lineRule="auto"/>
              <w:jc w:val="center"/>
              <w:rPr>
                <w:color w:val="000000"/>
              </w:rPr>
            </w:pPr>
            <w:r w:rsidRPr="00E24900">
              <w:rPr>
                <w:color w:val="000000"/>
              </w:rPr>
              <w:t>GU252332</w:t>
            </w:r>
          </w:p>
        </w:tc>
      </w:tr>
      <w:tr w:rsidR="00C51BDE" w:rsidRPr="00E24900" w14:paraId="4B04B574" w14:textId="77777777">
        <w:tc>
          <w:tcPr>
            <w:tcW w:w="1461" w:type="dxa"/>
          </w:tcPr>
          <w:p w14:paraId="6065399F" w14:textId="77777777" w:rsidR="00C51BDE" w:rsidRPr="00E24900" w:rsidRDefault="00C51BDE" w:rsidP="00E24900">
            <w:pPr>
              <w:spacing w:line="480" w:lineRule="auto"/>
              <w:ind w:firstLine="180"/>
              <w:jc w:val="center"/>
              <w:rPr>
                <w:smallCaps/>
                <w:color w:val="000000"/>
              </w:rPr>
            </w:pPr>
            <w:r w:rsidRPr="00E24900">
              <w:rPr>
                <w:smallCaps/>
                <w:color w:val="000000"/>
              </w:rPr>
              <w:t>11</w:t>
            </w:r>
          </w:p>
        </w:tc>
        <w:tc>
          <w:tcPr>
            <w:tcW w:w="1259" w:type="dxa"/>
          </w:tcPr>
          <w:p w14:paraId="26607B2E"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5E625532"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7D6B55EC" w14:textId="77777777" w:rsidR="00C51BDE" w:rsidRPr="00E24900" w:rsidRDefault="00C51BDE" w:rsidP="00E24900">
            <w:pPr>
              <w:spacing w:line="480" w:lineRule="auto"/>
              <w:jc w:val="center"/>
              <w:rPr>
                <w:color w:val="000000"/>
              </w:rPr>
            </w:pPr>
            <w:r w:rsidRPr="00E24900">
              <w:rPr>
                <w:color w:val="000000"/>
              </w:rPr>
              <w:t>1</w:t>
            </w:r>
          </w:p>
        </w:tc>
        <w:tc>
          <w:tcPr>
            <w:tcW w:w="1707" w:type="dxa"/>
          </w:tcPr>
          <w:p w14:paraId="19CC3B1E" w14:textId="77777777" w:rsidR="00C51BDE" w:rsidRPr="00E24900" w:rsidRDefault="00C51BDE" w:rsidP="00E24900">
            <w:pPr>
              <w:spacing w:line="480" w:lineRule="auto"/>
              <w:jc w:val="center"/>
              <w:rPr>
                <w:color w:val="000000"/>
              </w:rPr>
            </w:pPr>
            <w:r w:rsidRPr="00E24900">
              <w:rPr>
                <w:color w:val="000000"/>
              </w:rPr>
              <w:t>GU252333</w:t>
            </w:r>
          </w:p>
        </w:tc>
      </w:tr>
      <w:tr w:rsidR="00C51BDE" w:rsidRPr="00E24900" w14:paraId="72FDF403" w14:textId="77777777">
        <w:tc>
          <w:tcPr>
            <w:tcW w:w="1461" w:type="dxa"/>
          </w:tcPr>
          <w:p w14:paraId="0EB20EE4" w14:textId="77777777" w:rsidR="00C51BDE" w:rsidRPr="00E24900" w:rsidRDefault="00C51BDE" w:rsidP="00E24900">
            <w:pPr>
              <w:spacing w:line="480" w:lineRule="auto"/>
              <w:ind w:firstLine="180"/>
              <w:jc w:val="center"/>
              <w:rPr>
                <w:smallCaps/>
                <w:color w:val="000000"/>
              </w:rPr>
            </w:pPr>
            <w:r w:rsidRPr="00E24900">
              <w:rPr>
                <w:smallCaps/>
                <w:color w:val="000000"/>
              </w:rPr>
              <w:t>12</w:t>
            </w:r>
          </w:p>
        </w:tc>
        <w:tc>
          <w:tcPr>
            <w:tcW w:w="1259" w:type="dxa"/>
          </w:tcPr>
          <w:p w14:paraId="5FF1FBF2"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615B58D1"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086B24F8" w14:textId="77777777" w:rsidR="00C51BDE" w:rsidRPr="00E24900" w:rsidRDefault="00C51BDE" w:rsidP="00E24900">
            <w:pPr>
              <w:spacing w:line="480" w:lineRule="auto"/>
              <w:jc w:val="center"/>
              <w:rPr>
                <w:color w:val="000000"/>
              </w:rPr>
            </w:pPr>
            <w:r w:rsidRPr="00E24900">
              <w:rPr>
                <w:color w:val="000000"/>
              </w:rPr>
              <w:t>1</w:t>
            </w:r>
          </w:p>
        </w:tc>
        <w:tc>
          <w:tcPr>
            <w:tcW w:w="1707" w:type="dxa"/>
          </w:tcPr>
          <w:p w14:paraId="1175E5CF" w14:textId="77777777" w:rsidR="00C51BDE" w:rsidRPr="00E24900" w:rsidRDefault="00C51BDE" w:rsidP="00E24900">
            <w:pPr>
              <w:spacing w:line="480" w:lineRule="auto"/>
              <w:jc w:val="center"/>
              <w:rPr>
                <w:color w:val="000000"/>
              </w:rPr>
            </w:pPr>
            <w:r w:rsidRPr="00E24900">
              <w:rPr>
                <w:color w:val="000000"/>
              </w:rPr>
              <w:t>GU252334</w:t>
            </w:r>
          </w:p>
        </w:tc>
      </w:tr>
      <w:tr w:rsidR="00C51BDE" w:rsidRPr="00E24900" w14:paraId="508EDF54" w14:textId="77777777">
        <w:tc>
          <w:tcPr>
            <w:tcW w:w="1461" w:type="dxa"/>
          </w:tcPr>
          <w:p w14:paraId="138711AD" w14:textId="77777777" w:rsidR="00C51BDE" w:rsidRPr="00E24900" w:rsidRDefault="00C51BDE" w:rsidP="00E24900">
            <w:pPr>
              <w:spacing w:line="480" w:lineRule="auto"/>
              <w:ind w:firstLine="180"/>
              <w:jc w:val="center"/>
              <w:rPr>
                <w:smallCaps/>
                <w:color w:val="000000"/>
              </w:rPr>
            </w:pPr>
            <w:r w:rsidRPr="00E24900">
              <w:rPr>
                <w:smallCaps/>
                <w:color w:val="000000"/>
              </w:rPr>
              <w:t>13</w:t>
            </w:r>
          </w:p>
        </w:tc>
        <w:tc>
          <w:tcPr>
            <w:tcW w:w="1259" w:type="dxa"/>
          </w:tcPr>
          <w:p w14:paraId="3FBDD39E"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706C2FF5"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0178C8DD" w14:textId="77777777" w:rsidR="00C51BDE" w:rsidRPr="00E24900" w:rsidRDefault="00C51BDE" w:rsidP="00E24900">
            <w:pPr>
              <w:spacing w:line="480" w:lineRule="auto"/>
              <w:jc w:val="center"/>
              <w:rPr>
                <w:color w:val="000000"/>
              </w:rPr>
            </w:pPr>
            <w:r w:rsidRPr="00E24900">
              <w:rPr>
                <w:color w:val="000000"/>
              </w:rPr>
              <w:t>1</w:t>
            </w:r>
          </w:p>
        </w:tc>
        <w:tc>
          <w:tcPr>
            <w:tcW w:w="1707" w:type="dxa"/>
          </w:tcPr>
          <w:p w14:paraId="11BE6755" w14:textId="77777777" w:rsidR="00C51BDE" w:rsidRPr="00E24900" w:rsidRDefault="00C51BDE" w:rsidP="00E24900">
            <w:pPr>
              <w:spacing w:line="480" w:lineRule="auto"/>
              <w:jc w:val="center"/>
              <w:rPr>
                <w:color w:val="000000"/>
              </w:rPr>
            </w:pPr>
            <w:r w:rsidRPr="00E24900">
              <w:rPr>
                <w:color w:val="000000"/>
              </w:rPr>
              <w:t>GU252335</w:t>
            </w:r>
          </w:p>
        </w:tc>
      </w:tr>
      <w:tr w:rsidR="00C51BDE" w:rsidRPr="00E24900" w14:paraId="7E34B623" w14:textId="77777777">
        <w:tc>
          <w:tcPr>
            <w:tcW w:w="1461" w:type="dxa"/>
          </w:tcPr>
          <w:p w14:paraId="141A6861" w14:textId="77777777" w:rsidR="00C51BDE" w:rsidRPr="00E24900" w:rsidRDefault="00C51BDE" w:rsidP="00E24900">
            <w:pPr>
              <w:spacing w:line="480" w:lineRule="auto"/>
              <w:ind w:firstLine="180"/>
              <w:jc w:val="center"/>
              <w:rPr>
                <w:smallCaps/>
                <w:color w:val="000000"/>
              </w:rPr>
            </w:pPr>
            <w:r w:rsidRPr="00E24900">
              <w:rPr>
                <w:smallCaps/>
                <w:color w:val="000000"/>
              </w:rPr>
              <w:t>14</w:t>
            </w:r>
          </w:p>
        </w:tc>
        <w:tc>
          <w:tcPr>
            <w:tcW w:w="1259" w:type="dxa"/>
          </w:tcPr>
          <w:p w14:paraId="54231EB7"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625E2546"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50C8E39E" w14:textId="77777777" w:rsidR="00C51BDE" w:rsidRPr="00E24900" w:rsidRDefault="00C51BDE" w:rsidP="00E24900">
            <w:pPr>
              <w:spacing w:line="480" w:lineRule="auto"/>
              <w:jc w:val="center"/>
              <w:rPr>
                <w:color w:val="000000"/>
              </w:rPr>
            </w:pPr>
            <w:r w:rsidRPr="00E24900">
              <w:rPr>
                <w:color w:val="000000"/>
              </w:rPr>
              <w:t>1</w:t>
            </w:r>
          </w:p>
        </w:tc>
        <w:tc>
          <w:tcPr>
            <w:tcW w:w="1707" w:type="dxa"/>
          </w:tcPr>
          <w:p w14:paraId="45D10189" w14:textId="77777777" w:rsidR="00C51BDE" w:rsidRPr="00E24900" w:rsidRDefault="00C51BDE" w:rsidP="00E24900">
            <w:pPr>
              <w:spacing w:line="480" w:lineRule="auto"/>
              <w:jc w:val="center"/>
              <w:rPr>
                <w:color w:val="000000"/>
              </w:rPr>
            </w:pPr>
            <w:r w:rsidRPr="00E24900">
              <w:rPr>
                <w:color w:val="000000"/>
              </w:rPr>
              <w:t>GU252336</w:t>
            </w:r>
          </w:p>
        </w:tc>
      </w:tr>
      <w:tr w:rsidR="00C51BDE" w:rsidRPr="00E24900" w14:paraId="635F4B44" w14:textId="77777777">
        <w:tc>
          <w:tcPr>
            <w:tcW w:w="1461" w:type="dxa"/>
          </w:tcPr>
          <w:p w14:paraId="473C66F5" w14:textId="77777777" w:rsidR="00C51BDE" w:rsidRPr="00E24900" w:rsidRDefault="00C51BDE" w:rsidP="00E24900">
            <w:pPr>
              <w:spacing w:line="480" w:lineRule="auto"/>
              <w:ind w:firstLine="180"/>
              <w:jc w:val="center"/>
              <w:rPr>
                <w:smallCaps/>
                <w:color w:val="000000"/>
              </w:rPr>
            </w:pPr>
            <w:r w:rsidRPr="00E24900">
              <w:rPr>
                <w:smallCaps/>
                <w:color w:val="000000"/>
              </w:rPr>
              <w:t>15</w:t>
            </w:r>
          </w:p>
        </w:tc>
        <w:tc>
          <w:tcPr>
            <w:tcW w:w="1259" w:type="dxa"/>
          </w:tcPr>
          <w:p w14:paraId="7346A3C9" w14:textId="77777777" w:rsidR="00C51BDE" w:rsidRPr="00E24900" w:rsidRDefault="00C51BDE" w:rsidP="00E24900">
            <w:pPr>
              <w:spacing w:line="480" w:lineRule="auto"/>
              <w:jc w:val="center"/>
              <w:rPr>
                <w:color w:val="000000"/>
              </w:rPr>
            </w:pPr>
            <w:r w:rsidRPr="00E24900">
              <w:rPr>
                <w:color w:val="000000"/>
              </w:rPr>
              <w:t>20</w:t>
            </w:r>
          </w:p>
        </w:tc>
        <w:tc>
          <w:tcPr>
            <w:tcW w:w="1259" w:type="dxa"/>
          </w:tcPr>
          <w:p w14:paraId="78064D9A" w14:textId="77777777" w:rsidR="00C51BDE" w:rsidRPr="00E24900" w:rsidRDefault="00C51BDE" w:rsidP="00E24900">
            <w:pPr>
              <w:spacing w:line="480" w:lineRule="auto"/>
              <w:jc w:val="center"/>
              <w:rPr>
                <w:color w:val="000000"/>
              </w:rPr>
            </w:pPr>
            <w:r w:rsidRPr="00E24900">
              <w:rPr>
                <w:color w:val="000000"/>
              </w:rPr>
              <w:t>17</w:t>
            </w:r>
          </w:p>
        </w:tc>
        <w:tc>
          <w:tcPr>
            <w:tcW w:w="1259" w:type="dxa"/>
          </w:tcPr>
          <w:p w14:paraId="24DC0941" w14:textId="77777777" w:rsidR="00C51BDE" w:rsidRPr="00E24900" w:rsidRDefault="00C51BDE" w:rsidP="00E24900">
            <w:pPr>
              <w:spacing w:line="480" w:lineRule="auto"/>
              <w:jc w:val="center"/>
              <w:rPr>
                <w:color w:val="000000"/>
              </w:rPr>
            </w:pPr>
            <w:r w:rsidRPr="00E24900">
              <w:rPr>
                <w:color w:val="000000"/>
              </w:rPr>
              <w:t>-</w:t>
            </w:r>
          </w:p>
        </w:tc>
        <w:tc>
          <w:tcPr>
            <w:tcW w:w="1707" w:type="dxa"/>
          </w:tcPr>
          <w:p w14:paraId="285BC347" w14:textId="77777777" w:rsidR="00C51BDE" w:rsidRPr="00E24900" w:rsidRDefault="00C51BDE" w:rsidP="00E24900">
            <w:pPr>
              <w:spacing w:line="480" w:lineRule="auto"/>
              <w:jc w:val="center"/>
              <w:rPr>
                <w:color w:val="000000"/>
              </w:rPr>
            </w:pPr>
            <w:r w:rsidRPr="00E24900">
              <w:rPr>
                <w:color w:val="000000"/>
              </w:rPr>
              <w:t>GU252337</w:t>
            </w:r>
          </w:p>
        </w:tc>
      </w:tr>
      <w:tr w:rsidR="00C51BDE" w:rsidRPr="00E24900" w14:paraId="4BF3D893" w14:textId="77777777">
        <w:tc>
          <w:tcPr>
            <w:tcW w:w="1461" w:type="dxa"/>
          </w:tcPr>
          <w:p w14:paraId="59D74CB0" w14:textId="77777777" w:rsidR="00C51BDE" w:rsidRPr="00E24900" w:rsidRDefault="00C51BDE" w:rsidP="00E24900">
            <w:pPr>
              <w:spacing w:line="480" w:lineRule="auto"/>
              <w:ind w:firstLine="180"/>
              <w:jc w:val="center"/>
              <w:rPr>
                <w:smallCaps/>
                <w:color w:val="000000"/>
              </w:rPr>
            </w:pPr>
            <w:r w:rsidRPr="00E24900">
              <w:rPr>
                <w:smallCaps/>
                <w:color w:val="000000"/>
              </w:rPr>
              <w:t>16</w:t>
            </w:r>
          </w:p>
        </w:tc>
        <w:tc>
          <w:tcPr>
            <w:tcW w:w="1259" w:type="dxa"/>
          </w:tcPr>
          <w:p w14:paraId="33A5E5BD"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7E6B496A" w14:textId="77777777" w:rsidR="00C51BDE" w:rsidRPr="00E24900" w:rsidRDefault="00C51BDE" w:rsidP="00E24900">
            <w:pPr>
              <w:spacing w:line="480" w:lineRule="auto"/>
              <w:jc w:val="center"/>
              <w:rPr>
                <w:color w:val="000000"/>
              </w:rPr>
            </w:pPr>
            <w:r w:rsidRPr="00E24900">
              <w:rPr>
                <w:color w:val="000000"/>
              </w:rPr>
              <w:t>1</w:t>
            </w:r>
          </w:p>
        </w:tc>
        <w:tc>
          <w:tcPr>
            <w:tcW w:w="1259" w:type="dxa"/>
          </w:tcPr>
          <w:p w14:paraId="74EC6BD4" w14:textId="77777777" w:rsidR="00C51BDE" w:rsidRPr="00E24900" w:rsidRDefault="00C51BDE" w:rsidP="00E24900">
            <w:pPr>
              <w:spacing w:line="480" w:lineRule="auto"/>
              <w:jc w:val="center"/>
              <w:rPr>
                <w:color w:val="000000"/>
              </w:rPr>
            </w:pPr>
            <w:r w:rsidRPr="00E24900">
              <w:rPr>
                <w:color w:val="000000"/>
              </w:rPr>
              <w:t>-</w:t>
            </w:r>
          </w:p>
        </w:tc>
        <w:tc>
          <w:tcPr>
            <w:tcW w:w="1707" w:type="dxa"/>
          </w:tcPr>
          <w:p w14:paraId="2CF19BD4" w14:textId="77777777" w:rsidR="00C51BDE" w:rsidRPr="00E24900" w:rsidRDefault="00C51BDE" w:rsidP="00E24900">
            <w:pPr>
              <w:spacing w:line="480" w:lineRule="auto"/>
              <w:jc w:val="center"/>
              <w:rPr>
                <w:color w:val="000000"/>
              </w:rPr>
            </w:pPr>
            <w:r w:rsidRPr="00E24900">
              <w:rPr>
                <w:color w:val="000000"/>
              </w:rPr>
              <w:t>GU252338</w:t>
            </w:r>
          </w:p>
        </w:tc>
      </w:tr>
      <w:tr w:rsidR="00C51BDE" w:rsidRPr="00E24900" w14:paraId="53A906C4" w14:textId="77777777">
        <w:tc>
          <w:tcPr>
            <w:tcW w:w="1461" w:type="dxa"/>
          </w:tcPr>
          <w:p w14:paraId="64C860F5" w14:textId="77777777" w:rsidR="00C51BDE" w:rsidRPr="00E24900" w:rsidRDefault="00C51BDE" w:rsidP="00E24900">
            <w:pPr>
              <w:spacing w:line="480" w:lineRule="auto"/>
              <w:ind w:firstLine="180"/>
              <w:jc w:val="center"/>
              <w:rPr>
                <w:smallCaps/>
                <w:color w:val="000000"/>
              </w:rPr>
            </w:pPr>
            <w:r w:rsidRPr="00E24900">
              <w:rPr>
                <w:smallCaps/>
                <w:color w:val="000000"/>
              </w:rPr>
              <w:t>17</w:t>
            </w:r>
          </w:p>
        </w:tc>
        <w:tc>
          <w:tcPr>
            <w:tcW w:w="1259" w:type="dxa"/>
          </w:tcPr>
          <w:p w14:paraId="763C83DF"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0A9BFF4C" w14:textId="77777777" w:rsidR="00C51BDE" w:rsidRPr="00E24900" w:rsidRDefault="00C51BDE" w:rsidP="00E24900">
            <w:pPr>
              <w:spacing w:line="480" w:lineRule="auto"/>
              <w:jc w:val="center"/>
              <w:rPr>
                <w:color w:val="000000"/>
              </w:rPr>
            </w:pPr>
            <w:r w:rsidRPr="00E24900">
              <w:rPr>
                <w:color w:val="000000"/>
              </w:rPr>
              <w:t>1</w:t>
            </w:r>
          </w:p>
        </w:tc>
        <w:tc>
          <w:tcPr>
            <w:tcW w:w="1259" w:type="dxa"/>
          </w:tcPr>
          <w:p w14:paraId="1D9DAEB3" w14:textId="77777777" w:rsidR="00C51BDE" w:rsidRPr="00E24900" w:rsidRDefault="00C51BDE" w:rsidP="00E24900">
            <w:pPr>
              <w:spacing w:line="480" w:lineRule="auto"/>
              <w:jc w:val="center"/>
              <w:rPr>
                <w:color w:val="000000"/>
              </w:rPr>
            </w:pPr>
            <w:r w:rsidRPr="00E24900">
              <w:rPr>
                <w:color w:val="000000"/>
              </w:rPr>
              <w:t>-</w:t>
            </w:r>
          </w:p>
        </w:tc>
        <w:tc>
          <w:tcPr>
            <w:tcW w:w="1707" w:type="dxa"/>
          </w:tcPr>
          <w:p w14:paraId="4543C352" w14:textId="77777777" w:rsidR="00C51BDE" w:rsidRPr="00E24900" w:rsidRDefault="00C51BDE" w:rsidP="00E24900">
            <w:pPr>
              <w:spacing w:line="480" w:lineRule="auto"/>
              <w:jc w:val="center"/>
              <w:rPr>
                <w:color w:val="000000"/>
              </w:rPr>
            </w:pPr>
            <w:r w:rsidRPr="00E24900">
              <w:rPr>
                <w:color w:val="000000"/>
              </w:rPr>
              <w:t>GU252339</w:t>
            </w:r>
          </w:p>
        </w:tc>
      </w:tr>
      <w:tr w:rsidR="00C51BDE" w:rsidRPr="00E24900" w14:paraId="07BCEAFE" w14:textId="77777777">
        <w:tc>
          <w:tcPr>
            <w:tcW w:w="1461" w:type="dxa"/>
          </w:tcPr>
          <w:p w14:paraId="16756F36" w14:textId="77777777" w:rsidR="00C51BDE" w:rsidRPr="00E24900" w:rsidRDefault="00C51BDE" w:rsidP="00E24900">
            <w:pPr>
              <w:spacing w:line="480" w:lineRule="auto"/>
              <w:ind w:firstLine="180"/>
              <w:jc w:val="center"/>
              <w:rPr>
                <w:smallCaps/>
                <w:color w:val="000000"/>
              </w:rPr>
            </w:pPr>
            <w:r w:rsidRPr="00E24900">
              <w:rPr>
                <w:smallCaps/>
                <w:color w:val="000000"/>
              </w:rPr>
              <w:t>18</w:t>
            </w:r>
          </w:p>
        </w:tc>
        <w:tc>
          <w:tcPr>
            <w:tcW w:w="1259" w:type="dxa"/>
          </w:tcPr>
          <w:p w14:paraId="32383493" w14:textId="77777777" w:rsidR="00C51BDE" w:rsidRPr="00E24900" w:rsidRDefault="00C51BDE" w:rsidP="00E24900">
            <w:pPr>
              <w:spacing w:line="480" w:lineRule="auto"/>
              <w:jc w:val="center"/>
              <w:rPr>
                <w:color w:val="000000"/>
              </w:rPr>
            </w:pPr>
            <w:r w:rsidRPr="00E24900">
              <w:rPr>
                <w:color w:val="000000"/>
              </w:rPr>
              <w:t>-</w:t>
            </w:r>
          </w:p>
        </w:tc>
        <w:tc>
          <w:tcPr>
            <w:tcW w:w="1259" w:type="dxa"/>
          </w:tcPr>
          <w:p w14:paraId="3145A998" w14:textId="77777777" w:rsidR="00C51BDE" w:rsidRPr="00E24900" w:rsidRDefault="00C51BDE" w:rsidP="00E24900">
            <w:pPr>
              <w:spacing w:line="480" w:lineRule="auto"/>
              <w:jc w:val="center"/>
              <w:rPr>
                <w:color w:val="000000"/>
              </w:rPr>
            </w:pPr>
            <w:r w:rsidRPr="00E24900">
              <w:rPr>
                <w:color w:val="000000"/>
              </w:rPr>
              <w:t>1</w:t>
            </w:r>
          </w:p>
        </w:tc>
        <w:tc>
          <w:tcPr>
            <w:tcW w:w="1259" w:type="dxa"/>
          </w:tcPr>
          <w:p w14:paraId="5887FCEA" w14:textId="77777777" w:rsidR="00C51BDE" w:rsidRPr="00E24900" w:rsidRDefault="00C51BDE" w:rsidP="00E24900">
            <w:pPr>
              <w:spacing w:line="480" w:lineRule="auto"/>
              <w:jc w:val="center"/>
              <w:rPr>
                <w:color w:val="000000"/>
              </w:rPr>
            </w:pPr>
            <w:r w:rsidRPr="00E24900">
              <w:rPr>
                <w:color w:val="000000"/>
              </w:rPr>
              <w:t>-</w:t>
            </w:r>
          </w:p>
        </w:tc>
        <w:tc>
          <w:tcPr>
            <w:tcW w:w="1707" w:type="dxa"/>
          </w:tcPr>
          <w:p w14:paraId="73FE8EE5" w14:textId="77777777" w:rsidR="00C51BDE" w:rsidRPr="00E24900" w:rsidRDefault="00C51BDE" w:rsidP="00E24900">
            <w:pPr>
              <w:spacing w:line="480" w:lineRule="auto"/>
              <w:jc w:val="center"/>
              <w:rPr>
                <w:color w:val="000000"/>
              </w:rPr>
            </w:pPr>
            <w:r w:rsidRPr="00E24900">
              <w:rPr>
                <w:color w:val="000000"/>
              </w:rPr>
              <w:t>GU252340</w:t>
            </w:r>
          </w:p>
        </w:tc>
      </w:tr>
      <w:tr w:rsidR="00C51BDE" w:rsidRPr="00E24900" w14:paraId="7FA39BD5" w14:textId="77777777">
        <w:tc>
          <w:tcPr>
            <w:tcW w:w="1461" w:type="dxa"/>
            <w:tcBorders>
              <w:top w:val="nil"/>
              <w:left w:val="nil"/>
              <w:bottom w:val="single" w:sz="4" w:space="0" w:color="auto"/>
              <w:right w:val="nil"/>
            </w:tcBorders>
          </w:tcPr>
          <w:p w14:paraId="758FD93A" w14:textId="77777777" w:rsidR="00C51BDE" w:rsidRPr="00E24900" w:rsidRDefault="00C51BDE" w:rsidP="00E24900">
            <w:pPr>
              <w:spacing w:line="480" w:lineRule="auto"/>
              <w:ind w:firstLine="180"/>
              <w:jc w:val="center"/>
              <w:rPr>
                <w:smallCaps/>
                <w:color w:val="000000"/>
              </w:rPr>
            </w:pPr>
            <w:r w:rsidRPr="00E24900">
              <w:rPr>
                <w:smallCaps/>
                <w:color w:val="000000"/>
              </w:rPr>
              <w:t>19</w:t>
            </w:r>
          </w:p>
        </w:tc>
        <w:tc>
          <w:tcPr>
            <w:tcW w:w="1259" w:type="dxa"/>
            <w:tcBorders>
              <w:top w:val="nil"/>
              <w:left w:val="nil"/>
              <w:bottom w:val="single" w:sz="4" w:space="0" w:color="auto"/>
              <w:right w:val="nil"/>
            </w:tcBorders>
          </w:tcPr>
          <w:p w14:paraId="2A8D86CC" w14:textId="77777777" w:rsidR="00C51BDE" w:rsidRPr="00E24900" w:rsidRDefault="00C51BDE" w:rsidP="00E24900">
            <w:pPr>
              <w:spacing w:line="480" w:lineRule="auto"/>
              <w:jc w:val="center"/>
              <w:rPr>
                <w:color w:val="000000"/>
              </w:rPr>
            </w:pPr>
            <w:r w:rsidRPr="00E24900">
              <w:rPr>
                <w:color w:val="000000"/>
              </w:rPr>
              <w:t>-</w:t>
            </w:r>
          </w:p>
        </w:tc>
        <w:tc>
          <w:tcPr>
            <w:tcW w:w="1259" w:type="dxa"/>
            <w:tcBorders>
              <w:top w:val="nil"/>
              <w:left w:val="nil"/>
              <w:bottom w:val="single" w:sz="4" w:space="0" w:color="auto"/>
              <w:right w:val="nil"/>
            </w:tcBorders>
          </w:tcPr>
          <w:p w14:paraId="12791C59" w14:textId="77777777" w:rsidR="00C51BDE" w:rsidRPr="00E24900" w:rsidRDefault="00C51BDE" w:rsidP="00E24900">
            <w:pPr>
              <w:spacing w:line="480" w:lineRule="auto"/>
              <w:jc w:val="center"/>
              <w:rPr>
                <w:color w:val="000000"/>
              </w:rPr>
            </w:pPr>
            <w:r w:rsidRPr="00E24900">
              <w:rPr>
                <w:color w:val="000000"/>
              </w:rPr>
              <w:t>1</w:t>
            </w:r>
          </w:p>
        </w:tc>
        <w:tc>
          <w:tcPr>
            <w:tcW w:w="1259" w:type="dxa"/>
            <w:tcBorders>
              <w:top w:val="nil"/>
              <w:left w:val="nil"/>
              <w:bottom w:val="single" w:sz="4" w:space="0" w:color="auto"/>
              <w:right w:val="nil"/>
            </w:tcBorders>
          </w:tcPr>
          <w:p w14:paraId="4B414CCF" w14:textId="77777777" w:rsidR="00C51BDE" w:rsidRPr="00E24900" w:rsidRDefault="00C51BDE" w:rsidP="00E24900">
            <w:pPr>
              <w:spacing w:line="480" w:lineRule="auto"/>
              <w:jc w:val="center"/>
              <w:rPr>
                <w:color w:val="000000"/>
              </w:rPr>
            </w:pPr>
            <w:r w:rsidRPr="00E24900">
              <w:rPr>
                <w:color w:val="000000"/>
              </w:rPr>
              <w:t>-</w:t>
            </w:r>
          </w:p>
        </w:tc>
        <w:tc>
          <w:tcPr>
            <w:tcW w:w="1707" w:type="dxa"/>
            <w:tcBorders>
              <w:top w:val="nil"/>
              <w:left w:val="nil"/>
              <w:bottom w:val="single" w:sz="4" w:space="0" w:color="auto"/>
              <w:right w:val="nil"/>
            </w:tcBorders>
          </w:tcPr>
          <w:p w14:paraId="232C902C" w14:textId="77777777" w:rsidR="00C51BDE" w:rsidRPr="00E24900" w:rsidRDefault="00C51BDE" w:rsidP="00E24900">
            <w:pPr>
              <w:spacing w:line="480" w:lineRule="auto"/>
              <w:jc w:val="center"/>
              <w:rPr>
                <w:color w:val="000000"/>
              </w:rPr>
            </w:pPr>
            <w:r w:rsidRPr="00E24900">
              <w:rPr>
                <w:color w:val="000000"/>
              </w:rPr>
              <w:t>GU252341</w:t>
            </w:r>
          </w:p>
        </w:tc>
      </w:tr>
    </w:tbl>
    <w:p w14:paraId="429E2EE4" w14:textId="77777777" w:rsidR="00C51BDE" w:rsidRPr="00E24900" w:rsidRDefault="00C51BDE" w:rsidP="00E24900">
      <w:pPr>
        <w:spacing w:line="480" w:lineRule="auto"/>
      </w:pPr>
    </w:p>
    <w:p w14:paraId="29F790EE" w14:textId="77777777" w:rsidR="00C56484" w:rsidRPr="00E24900" w:rsidRDefault="00C56484" w:rsidP="00E24900">
      <w:pPr>
        <w:spacing w:line="480" w:lineRule="auto"/>
      </w:pPr>
    </w:p>
    <w:sectPr w:rsidR="00C56484" w:rsidRPr="00E24900">
      <w:footerReference w:type="even" r:id="rId28"/>
      <w:footerReference w:type="default" r:id="rId29"/>
      <w:footerReference w:type="first" r:id="rId3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A8B6E" w14:textId="77777777" w:rsidR="00E93408" w:rsidRDefault="00E93408">
      <w:r>
        <w:separator/>
      </w:r>
    </w:p>
  </w:endnote>
  <w:endnote w:type="continuationSeparator" w:id="0">
    <w:p w14:paraId="1DAA034B" w14:textId="77777777" w:rsidR="00E93408" w:rsidRDefault="00E9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vTimes">
    <w:panose1 w:val="00000000000000000000"/>
    <w:charset w:val="00"/>
    <w:family w:val="auto"/>
    <w:notTrueType/>
    <w:pitch w:val="default"/>
    <w:sig w:usb0="00000003" w:usb1="00000000" w:usb2="00000000" w:usb3="00000000" w:csb0="00000001" w:csb1="00000000"/>
  </w:font>
  <w:font w:name="ArialMT">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0816E" w14:textId="77777777" w:rsidR="00D65B9D" w:rsidDel="00523A3C" w:rsidRDefault="00D65B9D">
    <w:pPr>
      <w:pStyle w:val="Footer"/>
      <w:jc w:val="center"/>
      <w:rPr>
        <w:del w:id="1" w:author="Author"/>
      </w:rPr>
    </w:pPr>
    <w:del w:id="2" w:author="Author">
      <w:r w:rsidDel="00523A3C">
        <w:fldChar w:fldCharType="begin"/>
      </w:r>
      <w:r w:rsidDel="00523A3C">
        <w:delInstrText xml:space="preserve"> PAGE   \* MERGEFORMAT </w:delInstrText>
      </w:r>
      <w:r w:rsidDel="00523A3C">
        <w:fldChar w:fldCharType="separate"/>
      </w:r>
      <w:r w:rsidDel="00523A3C">
        <w:rPr>
          <w:noProof/>
        </w:rPr>
        <w:delText>2</w:delText>
      </w:r>
      <w:r w:rsidDel="00523A3C">
        <w:fldChar w:fldCharType="end"/>
      </w:r>
    </w:del>
  </w:p>
  <w:p w14:paraId="23B24BC1" w14:textId="77777777" w:rsidR="00D65B9D" w:rsidRDefault="00D65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A866C" w14:textId="77777777" w:rsidR="00D65B9D" w:rsidRPr="00C24342" w:rsidRDefault="00D65B9D">
    <w:pPr>
      <w:pStyle w:val="Footer"/>
      <w:jc w:val="center"/>
      <w:rPr>
        <w:szCs w:val="24"/>
      </w:rPr>
    </w:pPr>
    <w:r w:rsidRPr="00C24342">
      <w:rPr>
        <w:szCs w:val="24"/>
      </w:rPr>
      <w:fldChar w:fldCharType="begin"/>
    </w:r>
    <w:r w:rsidRPr="00C24342">
      <w:rPr>
        <w:szCs w:val="24"/>
      </w:rPr>
      <w:instrText xml:space="preserve"> PAGE   \* MERGEFORMAT </w:instrText>
    </w:r>
    <w:r w:rsidRPr="00C24342">
      <w:rPr>
        <w:szCs w:val="24"/>
      </w:rPr>
      <w:fldChar w:fldCharType="separate"/>
    </w:r>
    <w:r w:rsidR="00BC3BD2">
      <w:rPr>
        <w:noProof/>
        <w:szCs w:val="24"/>
      </w:rPr>
      <w:t>26</w:t>
    </w:r>
    <w:r w:rsidRPr="00C24342">
      <w:rPr>
        <w:noProof/>
        <w:szCs w:val="24"/>
      </w:rPr>
      <w:fldChar w:fldCharType="end"/>
    </w:r>
  </w:p>
  <w:p w14:paraId="0593B521" w14:textId="77777777" w:rsidR="00D65B9D" w:rsidRDefault="00D65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E90A3" w14:textId="77777777" w:rsidR="00D65B9D" w:rsidDel="00523A3C" w:rsidRDefault="00D65B9D">
    <w:pPr>
      <w:pStyle w:val="Footer"/>
      <w:jc w:val="right"/>
      <w:rPr>
        <w:del w:id="3" w:author="Author"/>
      </w:rPr>
    </w:pPr>
    <w:del w:id="4" w:author="Author">
      <w:r w:rsidDel="00523A3C">
        <w:fldChar w:fldCharType="begin"/>
      </w:r>
      <w:r w:rsidDel="00523A3C">
        <w:delInstrText xml:space="preserve"> PAGE   \* MERGEFORMAT </w:delInstrText>
      </w:r>
      <w:r w:rsidDel="00523A3C">
        <w:fldChar w:fldCharType="separate"/>
      </w:r>
      <w:r w:rsidDel="00523A3C">
        <w:rPr>
          <w:noProof/>
        </w:rPr>
        <w:delText>1</w:delText>
      </w:r>
      <w:r w:rsidDel="00523A3C">
        <w:rPr>
          <w:noProof/>
        </w:rPr>
        <w:fldChar w:fldCharType="end"/>
      </w:r>
    </w:del>
  </w:p>
  <w:p w14:paraId="4BFF81B3" w14:textId="77777777" w:rsidR="00D65B9D" w:rsidRDefault="00D65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46791" w14:textId="77777777" w:rsidR="00E93408" w:rsidRDefault="00E93408">
      <w:r>
        <w:separator/>
      </w:r>
    </w:p>
  </w:footnote>
  <w:footnote w:type="continuationSeparator" w:id="0">
    <w:p w14:paraId="069AF0FD" w14:textId="77777777" w:rsidR="00E93408" w:rsidRDefault="00E93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58DE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6A62B76"/>
    <w:lvl w:ilvl="0">
      <w:start w:val="1"/>
      <w:numFmt w:val="decimal"/>
      <w:lvlText w:val="%1."/>
      <w:lvlJc w:val="left"/>
      <w:pPr>
        <w:tabs>
          <w:tab w:val="num" w:pos="1800"/>
        </w:tabs>
        <w:ind w:left="1800" w:hanging="360"/>
      </w:pPr>
    </w:lvl>
  </w:abstractNum>
  <w:abstractNum w:abstractNumId="2">
    <w:nsid w:val="FFFFFF7D"/>
    <w:multiLevelType w:val="singleLevel"/>
    <w:tmpl w:val="1DF47158"/>
    <w:lvl w:ilvl="0">
      <w:start w:val="1"/>
      <w:numFmt w:val="decimal"/>
      <w:lvlText w:val="%1."/>
      <w:lvlJc w:val="left"/>
      <w:pPr>
        <w:tabs>
          <w:tab w:val="num" w:pos="1440"/>
        </w:tabs>
        <w:ind w:left="1440" w:hanging="360"/>
      </w:pPr>
    </w:lvl>
  </w:abstractNum>
  <w:abstractNum w:abstractNumId="3">
    <w:nsid w:val="FFFFFF7E"/>
    <w:multiLevelType w:val="singleLevel"/>
    <w:tmpl w:val="2AF68AC4"/>
    <w:lvl w:ilvl="0">
      <w:start w:val="1"/>
      <w:numFmt w:val="decimal"/>
      <w:lvlText w:val="%1."/>
      <w:lvlJc w:val="left"/>
      <w:pPr>
        <w:tabs>
          <w:tab w:val="num" w:pos="1080"/>
        </w:tabs>
        <w:ind w:left="1080" w:hanging="360"/>
      </w:pPr>
    </w:lvl>
  </w:abstractNum>
  <w:abstractNum w:abstractNumId="4">
    <w:nsid w:val="FFFFFF7F"/>
    <w:multiLevelType w:val="singleLevel"/>
    <w:tmpl w:val="0EEAABEC"/>
    <w:lvl w:ilvl="0">
      <w:start w:val="1"/>
      <w:numFmt w:val="decimal"/>
      <w:lvlText w:val="%1."/>
      <w:lvlJc w:val="left"/>
      <w:pPr>
        <w:tabs>
          <w:tab w:val="num" w:pos="720"/>
        </w:tabs>
        <w:ind w:left="720" w:hanging="360"/>
      </w:pPr>
    </w:lvl>
  </w:abstractNum>
  <w:abstractNum w:abstractNumId="5">
    <w:nsid w:val="FFFFFF80"/>
    <w:multiLevelType w:val="singleLevel"/>
    <w:tmpl w:val="7180D12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6C0BCB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EFC1E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EF2EE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7F4741A"/>
    <w:lvl w:ilvl="0">
      <w:start w:val="1"/>
      <w:numFmt w:val="decimal"/>
      <w:lvlText w:val="%1."/>
      <w:lvlJc w:val="left"/>
      <w:pPr>
        <w:tabs>
          <w:tab w:val="num" w:pos="360"/>
        </w:tabs>
        <w:ind w:left="360" w:hanging="360"/>
      </w:pPr>
    </w:lvl>
  </w:abstractNum>
  <w:abstractNum w:abstractNumId="10">
    <w:nsid w:val="FFFFFF89"/>
    <w:multiLevelType w:val="singleLevel"/>
    <w:tmpl w:val="E836DD9C"/>
    <w:lvl w:ilvl="0">
      <w:start w:val="1"/>
      <w:numFmt w:val="bullet"/>
      <w:lvlText w:val=""/>
      <w:lvlJc w:val="left"/>
      <w:pPr>
        <w:tabs>
          <w:tab w:val="num" w:pos="360"/>
        </w:tabs>
        <w:ind w:left="360" w:hanging="360"/>
      </w:pPr>
      <w:rPr>
        <w:rFonts w:ascii="Symbol" w:hAnsi="Symbol" w:hint="default"/>
      </w:rPr>
    </w:lvl>
  </w:abstractNum>
  <w:abstractNum w:abstractNumId="11">
    <w:nsid w:val="1A3C3666"/>
    <w:multiLevelType w:val="hybridMultilevel"/>
    <w:tmpl w:val="54128F42"/>
    <w:lvl w:ilvl="0" w:tplc="E2348456">
      <w:start w:val="1"/>
      <w:numFmt w:val="lowerRoman"/>
      <w:lvlText w:val="(%1)"/>
      <w:lvlJc w:val="left"/>
      <w:pPr>
        <w:ind w:left="1005" w:hanging="72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12">
    <w:nsid w:val="23C8784B"/>
    <w:multiLevelType w:val="hybridMultilevel"/>
    <w:tmpl w:val="E11C9F5A"/>
    <w:lvl w:ilvl="0" w:tplc="79E85B88">
      <w:start w:val="1"/>
      <w:numFmt w:val="lowerLetter"/>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13">
    <w:nsid w:val="251D7E35"/>
    <w:multiLevelType w:val="hybridMultilevel"/>
    <w:tmpl w:val="9132B086"/>
    <w:lvl w:ilvl="0" w:tplc="D110D43C">
      <w:start w:val="1"/>
      <w:numFmt w:val="lowerRoman"/>
      <w:lvlText w:val="(%1)"/>
      <w:lvlJc w:val="left"/>
      <w:pPr>
        <w:ind w:left="1005" w:hanging="72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14">
    <w:nsid w:val="42F61B1B"/>
    <w:multiLevelType w:val="hybridMultilevel"/>
    <w:tmpl w:val="EC4E142C"/>
    <w:lvl w:ilvl="0" w:tplc="24CAA52A">
      <w:start w:val="1"/>
      <w:numFmt w:val="lowerRoman"/>
      <w:lvlText w:val="(%1)"/>
      <w:lvlJc w:val="left"/>
      <w:pPr>
        <w:ind w:left="1005" w:hanging="72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15">
    <w:nsid w:val="6F4C06D3"/>
    <w:multiLevelType w:val="hybridMultilevel"/>
    <w:tmpl w:val="09521220"/>
    <w:lvl w:ilvl="0" w:tplc="C0E6AAC0">
      <w:start w:val="1"/>
      <w:numFmt w:val="lowerLetter"/>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num w:numId="1">
    <w:abstractNumId w:val="15"/>
  </w:num>
  <w:num w:numId="2">
    <w:abstractNumId w:val="14"/>
  </w:num>
  <w:num w:numId="3">
    <w:abstractNumId w:val="13"/>
  </w:num>
  <w:num w:numId="4">
    <w:abstractNumId w:val="12"/>
  </w:num>
  <w:num w:numId="5">
    <w:abstractNumId w:val="11"/>
  </w:num>
  <w:num w:numId="6">
    <w:abstractNumId w:val="3"/>
  </w:num>
  <w:num w:numId="7">
    <w:abstractNumId w:val="2"/>
  </w:num>
  <w:num w:numId="8">
    <w:abstractNumId w:val="1"/>
  </w:num>
  <w:num w:numId="9">
    <w:abstractNumId w:val="9"/>
  </w:num>
  <w:num w:numId="10">
    <w:abstractNumId w:val="4"/>
  </w:num>
  <w:num w:numId="11">
    <w:abstractNumId w:val="5"/>
  </w:num>
  <w:num w:numId="12">
    <w:abstractNumId w:val="7"/>
  </w:num>
  <w:num w:numId="13">
    <w:abstractNumId w:val="6"/>
  </w:num>
  <w:num w:numId="14">
    <w:abstractNumId w:val="8"/>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432"/>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EF"/>
    <w:rsid w:val="00001DCF"/>
    <w:rsid w:val="0000775C"/>
    <w:rsid w:val="00017127"/>
    <w:rsid w:val="00017F12"/>
    <w:rsid w:val="0003357C"/>
    <w:rsid w:val="0003520E"/>
    <w:rsid w:val="000362F7"/>
    <w:rsid w:val="00044486"/>
    <w:rsid w:val="00061B36"/>
    <w:rsid w:val="00061E57"/>
    <w:rsid w:val="00073A7B"/>
    <w:rsid w:val="00086582"/>
    <w:rsid w:val="0008691A"/>
    <w:rsid w:val="00092F76"/>
    <w:rsid w:val="000957D9"/>
    <w:rsid w:val="000A138C"/>
    <w:rsid w:val="000A1455"/>
    <w:rsid w:val="000A1C2C"/>
    <w:rsid w:val="000A2F99"/>
    <w:rsid w:val="000A352A"/>
    <w:rsid w:val="000A3D5C"/>
    <w:rsid w:val="000B234D"/>
    <w:rsid w:val="000B4FFE"/>
    <w:rsid w:val="000C3CA1"/>
    <w:rsid w:val="000C56B2"/>
    <w:rsid w:val="000C7969"/>
    <w:rsid w:val="000D1C50"/>
    <w:rsid w:val="000D201D"/>
    <w:rsid w:val="000D6299"/>
    <w:rsid w:val="000D758A"/>
    <w:rsid w:val="000E4F6E"/>
    <w:rsid w:val="000F3656"/>
    <w:rsid w:val="00100276"/>
    <w:rsid w:val="00103CF5"/>
    <w:rsid w:val="00103FEF"/>
    <w:rsid w:val="001046C0"/>
    <w:rsid w:val="001057DF"/>
    <w:rsid w:val="001058DF"/>
    <w:rsid w:val="00105FAC"/>
    <w:rsid w:val="001169B5"/>
    <w:rsid w:val="00124623"/>
    <w:rsid w:val="00134084"/>
    <w:rsid w:val="00135870"/>
    <w:rsid w:val="00142FBE"/>
    <w:rsid w:val="00150B3B"/>
    <w:rsid w:val="00151171"/>
    <w:rsid w:val="00167EB3"/>
    <w:rsid w:val="00172E2A"/>
    <w:rsid w:val="001750E4"/>
    <w:rsid w:val="00180EF5"/>
    <w:rsid w:val="0018150D"/>
    <w:rsid w:val="001913B3"/>
    <w:rsid w:val="0019184E"/>
    <w:rsid w:val="00196AB3"/>
    <w:rsid w:val="001A011D"/>
    <w:rsid w:val="001B1C7B"/>
    <w:rsid w:val="001B25CC"/>
    <w:rsid w:val="001B5417"/>
    <w:rsid w:val="001B5A44"/>
    <w:rsid w:val="001C26EF"/>
    <w:rsid w:val="001C2AAF"/>
    <w:rsid w:val="001C355D"/>
    <w:rsid w:val="001C4CBD"/>
    <w:rsid w:val="001C7C2E"/>
    <w:rsid w:val="001D1341"/>
    <w:rsid w:val="001D4A66"/>
    <w:rsid w:val="00210316"/>
    <w:rsid w:val="002149EA"/>
    <w:rsid w:val="00221352"/>
    <w:rsid w:val="00227323"/>
    <w:rsid w:val="00240D84"/>
    <w:rsid w:val="002415BA"/>
    <w:rsid w:val="002640C8"/>
    <w:rsid w:val="002652F2"/>
    <w:rsid w:val="00271AB6"/>
    <w:rsid w:val="0028735C"/>
    <w:rsid w:val="002908FC"/>
    <w:rsid w:val="00295C5B"/>
    <w:rsid w:val="00295F0D"/>
    <w:rsid w:val="002962F0"/>
    <w:rsid w:val="002966B5"/>
    <w:rsid w:val="0029786E"/>
    <w:rsid w:val="002A1095"/>
    <w:rsid w:val="002B0B2F"/>
    <w:rsid w:val="002B1A36"/>
    <w:rsid w:val="002B38B2"/>
    <w:rsid w:val="002B4F2B"/>
    <w:rsid w:val="002C0284"/>
    <w:rsid w:val="002C1B1E"/>
    <w:rsid w:val="002D1326"/>
    <w:rsid w:val="002D1C24"/>
    <w:rsid w:val="002D41FD"/>
    <w:rsid w:val="002D7AF5"/>
    <w:rsid w:val="002E37EE"/>
    <w:rsid w:val="002E380F"/>
    <w:rsid w:val="002E4AC9"/>
    <w:rsid w:val="002E56EF"/>
    <w:rsid w:val="002E604B"/>
    <w:rsid w:val="002E6972"/>
    <w:rsid w:val="002F559A"/>
    <w:rsid w:val="00301BE2"/>
    <w:rsid w:val="00303940"/>
    <w:rsid w:val="003068D5"/>
    <w:rsid w:val="003113CD"/>
    <w:rsid w:val="0031521F"/>
    <w:rsid w:val="00317CA7"/>
    <w:rsid w:val="00325DE2"/>
    <w:rsid w:val="0033058A"/>
    <w:rsid w:val="00330594"/>
    <w:rsid w:val="0033261D"/>
    <w:rsid w:val="00333477"/>
    <w:rsid w:val="0033639C"/>
    <w:rsid w:val="00342961"/>
    <w:rsid w:val="00352383"/>
    <w:rsid w:val="0035582B"/>
    <w:rsid w:val="00357E12"/>
    <w:rsid w:val="00361B8D"/>
    <w:rsid w:val="0036253A"/>
    <w:rsid w:val="00366782"/>
    <w:rsid w:val="003701A7"/>
    <w:rsid w:val="00377C0D"/>
    <w:rsid w:val="003A02D8"/>
    <w:rsid w:val="003B2BA9"/>
    <w:rsid w:val="003B301C"/>
    <w:rsid w:val="003C4023"/>
    <w:rsid w:val="003D227E"/>
    <w:rsid w:val="003D39CB"/>
    <w:rsid w:val="003D794C"/>
    <w:rsid w:val="003E1CC8"/>
    <w:rsid w:val="003E5493"/>
    <w:rsid w:val="003F4253"/>
    <w:rsid w:val="003F4405"/>
    <w:rsid w:val="0040001B"/>
    <w:rsid w:val="00400C79"/>
    <w:rsid w:val="00402B17"/>
    <w:rsid w:val="004037B0"/>
    <w:rsid w:val="0040520F"/>
    <w:rsid w:val="00426310"/>
    <w:rsid w:val="00426A30"/>
    <w:rsid w:val="00430182"/>
    <w:rsid w:val="004357CA"/>
    <w:rsid w:val="004412B0"/>
    <w:rsid w:val="00442044"/>
    <w:rsid w:val="00452707"/>
    <w:rsid w:val="00452A9F"/>
    <w:rsid w:val="0046061F"/>
    <w:rsid w:val="004776F2"/>
    <w:rsid w:val="0048505E"/>
    <w:rsid w:val="00485394"/>
    <w:rsid w:val="00490299"/>
    <w:rsid w:val="004A305A"/>
    <w:rsid w:val="004A5617"/>
    <w:rsid w:val="004A6D38"/>
    <w:rsid w:val="004A7DC9"/>
    <w:rsid w:val="004C429E"/>
    <w:rsid w:val="004C46F4"/>
    <w:rsid w:val="004C7734"/>
    <w:rsid w:val="004D34DD"/>
    <w:rsid w:val="004E7106"/>
    <w:rsid w:val="004F4081"/>
    <w:rsid w:val="00505DF7"/>
    <w:rsid w:val="0051240E"/>
    <w:rsid w:val="005136E1"/>
    <w:rsid w:val="00517401"/>
    <w:rsid w:val="005206DC"/>
    <w:rsid w:val="00523A3C"/>
    <w:rsid w:val="00524A73"/>
    <w:rsid w:val="00530C34"/>
    <w:rsid w:val="00543B3E"/>
    <w:rsid w:val="00547362"/>
    <w:rsid w:val="00551F67"/>
    <w:rsid w:val="00553F43"/>
    <w:rsid w:val="005605D7"/>
    <w:rsid w:val="0056559E"/>
    <w:rsid w:val="00565C30"/>
    <w:rsid w:val="005662D2"/>
    <w:rsid w:val="005721A6"/>
    <w:rsid w:val="00575187"/>
    <w:rsid w:val="00576D6E"/>
    <w:rsid w:val="00577A60"/>
    <w:rsid w:val="005A3CDA"/>
    <w:rsid w:val="005A7C65"/>
    <w:rsid w:val="005B5D46"/>
    <w:rsid w:val="005C15D2"/>
    <w:rsid w:val="005C4B9B"/>
    <w:rsid w:val="005C6A55"/>
    <w:rsid w:val="005C7A52"/>
    <w:rsid w:val="005D1F46"/>
    <w:rsid w:val="005D2DB6"/>
    <w:rsid w:val="005D7EA0"/>
    <w:rsid w:val="005E1A78"/>
    <w:rsid w:val="005F41F7"/>
    <w:rsid w:val="005F45C6"/>
    <w:rsid w:val="00610C77"/>
    <w:rsid w:val="00617C8C"/>
    <w:rsid w:val="00620DEF"/>
    <w:rsid w:val="00622A70"/>
    <w:rsid w:val="00624F62"/>
    <w:rsid w:val="00625FCA"/>
    <w:rsid w:val="006309B5"/>
    <w:rsid w:val="00643A52"/>
    <w:rsid w:val="00651DFB"/>
    <w:rsid w:val="0066324F"/>
    <w:rsid w:val="006672E3"/>
    <w:rsid w:val="00674AF2"/>
    <w:rsid w:val="00683820"/>
    <w:rsid w:val="00685B2D"/>
    <w:rsid w:val="00692364"/>
    <w:rsid w:val="00696A26"/>
    <w:rsid w:val="006A0E15"/>
    <w:rsid w:val="006A270B"/>
    <w:rsid w:val="006A4215"/>
    <w:rsid w:val="006A5479"/>
    <w:rsid w:val="006A5651"/>
    <w:rsid w:val="006B28FA"/>
    <w:rsid w:val="006B2C2E"/>
    <w:rsid w:val="006C1CF6"/>
    <w:rsid w:val="006C6430"/>
    <w:rsid w:val="006C7159"/>
    <w:rsid w:val="006D34ED"/>
    <w:rsid w:val="006E1034"/>
    <w:rsid w:val="006F23B0"/>
    <w:rsid w:val="006F243A"/>
    <w:rsid w:val="0070316F"/>
    <w:rsid w:val="00714FA5"/>
    <w:rsid w:val="00726AF5"/>
    <w:rsid w:val="007272BC"/>
    <w:rsid w:val="0073496F"/>
    <w:rsid w:val="00734E48"/>
    <w:rsid w:val="007441A6"/>
    <w:rsid w:val="00754DCB"/>
    <w:rsid w:val="0075640F"/>
    <w:rsid w:val="007618D0"/>
    <w:rsid w:val="007647B4"/>
    <w:rsid w:val="00771B2A"/>
    <w:rsid w:val="00773D3D"/>
    <w:rsid w:val="0077468B"/>
    <w:rsid w:val="00781EFD"/>
    <w:rsid w:val="00787BE5"/>
    <w:rsid w:val="00787EA3"/>
    <w:rsid w:val="00793E81"/>
    <w:rsid w:val="007C567D"/>
    <w:rsid w:val="007D4A92"/>
    <w:rsid w:val="007F1C2B"/>
    <w:rsid w:val="007F78B5"/>
    <w:rsid w:val="0081264E"/>
    <w:rsid w:val="00823063"/>
    <w:rsid w:val="00824FF3"/>
    <w:rsid w:val="00825C1D"/>
    <w:rsid w:val="00826B01"/>
    <w:rsid w:val="00846059"/>
    <w:rsid w:val="008559E3"/>
    <w:rsid w:val="008562FE"/>
    <w:rsid w:val="00864C01"/>
    <w:rsid w:val="0087689F"/>
    <w:rsid w:val="00877F5C"/>
    <w:rsid w:val="008801D0"/>
    <w:rsid w:val="008931DE"/>
    <w:rsid w:val="008A4910"/>
    <w:rsid w:val="008A6064"/>
    <w:rsid w:val="008B2BFA"/>
    <w:rsid w:val="008C0CFA"/>
    <w:rsid w:val="008C3344"/>
    <w:rsid w:val="008C4DA2"/>
    <w:rsid w:val="008D38CE"/>
    <w:rsid w:val="008D4574"/>
    <w:rsid w:val="008D7B62"/>
    <w:rsid w:val="008F1DA6"/>
    <w:rsid w:val="008F2861"/>
    <w:rsid w:val="00906B76"/>
    <w:rsid w:val="009123A2"/>
    <w:rsid w:val="00913D75"/>
    <w:rsid w:val="00914FB2"/>
    <w:rsid w:val="009239F6"/>
    <w:rsid w:val="0092469E"/>
    <w:rsid w:val="00933770"/>
    <w:rsid w:val="0094489D"/>
    <w:rsid w:val="00951ED5"/>
    <w:rsid w:val="009532F1"/>
    <w:rsid w:val="00954929"/>
    <w:rsid w:val="009635BD"/>
    <w:rsid w:val="00963E2D"/>
    <w:rsid w:val="00970602"/>
    <w:rsid w:val="00973CFB"/>
    <w:rsid w:val="009854B3"/>
    <w:rsid w:val="00992FED"/>
    <w:rsid w:val="009A05C3"/>
    <w:rsid w:val="009A18F5"/>
    <w:rsid w:val="009A4D4F"/>
    <w:rsid w:val="009B394A"/>
    <w:rsid w:val="009C091B"/>
    <w:rsid w:val="009C2577"/>
    <w:rsid w:val="009C31D0"/>
    <w:rsid w:val="009C7C25"/>
    <w:rsid w:val="009F4557"/>
    <w:rsid w:val="00A056DC"/>
    <w:rsid w:val="00A370C0"/>
    <w:rsid w:val="00A40465"/>
    <w:rsid w:val="00A45075"/>
    <w:rsid w:val="00A53FE9"/>
    <w:rsid w:val="00A54DF4"/>
    <w:rsid w:val="00A5629E"/>
    <w:rsid w:val="00A5682D"/>
    <w:rsid w:val="00A63D24"/>
    <w:rsid w:val="00A63D35"/>
    <w:rsid w:val="00A673C3"/>
    <w:rsid w:val="00A769EA"/>
    <w:rsid w:val="00A82B37"/>
    <w:rsid w:val="00A847C0"/>
    <w:rsid w:val="00A863F3"/>
    <w:rsid w:val="00A9756B"/>
    <w:rsid w:val="00AA2896"/>
    <w:rsid w:val="00AA4C8E"/>
    <w:rsid w:val="00AB1680"/>
    <w:rsid w:val="00AB34A1"/>
    <w:rsid w:val="00AB7224"/>
    <w:rsid w:val="00AB74FE"/>
    <w:rsid w:val="00AC01B6"/>
    <w:rsid w:val="00AC397A"/>
    <w:rsid w:val="00AD3ADC"/>
    <w:rsid w:val="00AE31ED"/>
    <w:rsid w:val="00AE3CE9"/>
    <w:rsid w:val="00AE4434"/>
    <w:rsid w:val="00AF0E6B"/>
    <w:rsid w:val="00AF7CF4"/>
    <w:rsid w:val="00B0230F"/>
    <w:rsid w:val="00B028EC"/>
    <w:rsid w:val="00B0586F"/>
    <w:rsid w:val="00B06D9B"/>
    <w:rsid w:val="00B11059"/>
    <w:rsid w:val="00B238C2"/>
    <w:rsid w:val="00B24262"/>
    <w:rsid w:val="00B32187"/>
    <w:rsid w:val="00B41467"/>
    <w:rsid w:val="00B5445C"/>
    <w:rsid w:val="00B565E2"/>
    <w:rsid w:val="00B56C13"/>
    <w:rsid w:val="00B61829"/>
    <w:rsid w:val="00B65F1D"/>
    <w:rsid w:val="00B8148B"/>
    <w:rsid w:val="00B90942"/>
    <w:rsid w:val="00B90A7B"/>
    <w:rsid w:val="00B911B0"/>
    <w:rsid w:val="00B922DD"/>
    <w:rsid w:val="00BA0057"/>
    <w:rsid w:val="00BA093E"/>
    <w:rsid w:val="00BA4596"/>
    <w:rsid w:val="00BA7A09"/>
    <w:rsid w:val="00BB2CFA"/>
    <w:rsid w:val="00BB35D5"/>
    <w:rsid w:val="00BC03CA"/>
    <w:rsid w:val="00BC122B"/>
    <w:rsid w:val="00BC2744"/>
    <w:rsid w:val="00BC3BD2"/>
    <w:rsid w:val="00BD04C6"/>
    <w:rsid w:val="00BD1438"/>
    <w:rsid w:val="00BD1E5C"/>
    <w:rsid w:val="00BD2B31"/>
    <w:rsid w:val="00BD3BDF"/>
    <w:rsid w:val="00BD6907"/>
    <w:rsid w:val="00BE2907"/>
    <w:rsid w:val="00BE6DFC"/>
    <w:rsid w:val="00BE7A71"/>
    <w:rsid w:val="00BF0882"/>
    <w:rsid w:val="00BF298D"/>
    <w:rsid w:val="00BF2D6C"/>
    <w:rsid w:val="00C04B4E"/>
    <w:rsid w:val="00C1119C"/>
    <w:rsid w:val="00C17F52"/>
    <w:rsid w:val="00C24342"/>
    <w:rsid w:val="00C275A3"/>
    <w:rsid w:val="00C34B11"/>
    <w:rsid w:val="00C357B5"/>
    <w:rsid w:val="00C3584C"/>
    <w:rsid w:val="00C374FA"/>
    <w:rsid w:val="00C474E0"/>
    <w:rsid w:val="00C51BDE"/>
    <w:rsid w:val="00C52997"/>
    <w:rsid w:val="00C5349B"/>
    <w:rsid w:val="00C53D04"/>
    <w:rsid w:val="00C541E5"/>
    <w:rsid w:val="00C56484"/>
    <w:rsid w:val="00C61576"/>
    <w:rsid w:val="00C7014C"/>
    <w:rsid w:val="00C74235"/>
    <w:rsid w:val="00C82174"/>
    <w:rsid w:val="00C85F66"/>
    <w:rsid w:val="00C977CD"/>
    <w:rsid w:val="00CA1A7B"/>
    <w:rsid w:val="00CA1BA6"/>
    <w:rsid w:val="00CA5548"/>
    <w:rsid w:val="00CA7741"/>
    <w:rsid w:val="00CB4A8B"/>
    <w:rsid w:val="00CB4C1A"/>
    <w:rsid w:val="00CB55DB"/>
    <w:rsid w:val="00CC073E"/>
    <w:rsid w:val="00CC20A3"/>
    <w:rsid w:val="00CC4918"/>
    <w:rsid w:val="00CC5207"/>
    <w:rsid w:val="00CC6D0F"/>
    <w:rsid w:val="00CC7E49"/>
    <w:rsid w:val="00CD1F01"/>
    <w:rsid w:val="00CD5093"/>
    <w:rsid w:val="00CE7934"/>
    <w:rsid w:val="00CF24EB"/>
    <w:rsid w:val="00CF4787"/>
    <w:rsid w:val="00CF4C9E"/>
    <w:rsid w:val="00D0524D"/>
    <w:rsid w:val="00D16AF6"/>
    <w:rsid w:val="00D20292"/>
    <w:rsid w:val="00D3172B"/>
    <w:rsid w:val="00D567C5"/>
    <w:rsid w:val="00D65B9D"/>
    <w:rsid w:val="00D70E9B"/>
    <w:rsid w:val="00D77F06"/>
    <w:rsid w:val="00D927FC"/>
    <w:rsid w:val="00D94862"/>
    <w:rsid w:val="00DA141A"/>
    <w:rsid w:val="00DA30A7"/>
    <w:rsid w:val="00DA5F80"/>
    <w:rsid w:val="00DB1B6F"/>
    <w:rsid w:val="00DB3661"/>
    <w:rsid w:val="00DB55DC"/>
    <w:rsid w:val="00DC063F"/>
    <w:rsid w:val="00DC124E"/>
    <w:rsid w:val="00DC4837"/>
    <w:rsid w:val="00DC7456"/>
    <w:rsid w:val="00DD010A"/>
    <w:rsid w:val="00DD037F"/>
    <w:rsid w:val="00DD7A8F"/>
    <w:rsid w:val="00DE112D"/>
    <w:rsid w:val="00DE3311"/>
    <w:rsid w:val="00DE473E"/>
    <w:rsid w:val="00DF559C"/>
    <w:rsid w:val="00E01380"/>
    <w:rsid w:val="00E0370F"/>
    <w:rsid w:val="00E159EB"/>
    <w:rsid w:val="00E24419"/>
    <w:rsid w:val="00E24745"/>
    <w:rsid w:val="00E24900"/>
    <w:rsid w:val="00E262C9"/>
    <w:rsid w:val="00E34243"/>
    <w:rsid w:val="00E35BE2"/>
    <w:rsid w:val="00E42E8B"/>
    <w:rsid w:val="00E54A24"/>
    <w:rsid w:val="00E63C26"/>
    <w:rsid w:val="00E63C7F"/>
    <w:rsid w:val="00E75A50"/>
    <w:rsid w:val="00E764E5"/>
    <w:rsid w:val="00E8016D"/>
    <w:rsid w:val="00E81D5E"/>
    <w:rsid w:val="00E85226"/>
    <w:rsid w:val="00E93056"/>
    <w:rsid w:val="00E93408"/>
    <w:rsid w:val="00E97C75"/>
    <w:rsid w:val="00EA0057"/>
    <w:rsid w:val="00EA4C43"/>
    <w:rsid w:val="00EA744F"/>
    <w:rsid w:val="00EB092D"/>
    <w:rsid w:val="00EB6552"/>
    <w:rsid w:val="00EC43B2"/>
    <w:rsid w:val="00EC6CDF"/>
    <w:rsid w:val="00EE5C0C"/>
    <w:rsid w:val="00EF2C7C"/>
    <w:rsid w:val="00EF3D1E"/>
    <w:rsid w:val="00EF531A"/>
    <w:rsid w:val="00F11626"/>
    <w:rsid w:val="00F304A6"/>
    <w:rsid w:val="00F35883"/>
    <w:rsid w:val="00F37388"/>
    <w:rsid w:val="00F40E2C"/>
    <w:rsid w:val="00F44236"/>
    <w:rsid w:val="00F454C9"/>
    <w:rsid w:val="00F45BB3"/>
    <w:rsid w:val="00F55A6D"/>
    <w:rsid w:val="00F64A7B"/>
    <w:rsid w:val="00F717AD"/>
    <w:rsid w:val="00F71F98"/>
    <w:rsid w:val="00F80E41"/>
    <w:rsid w:val="00F84801"/>
    <w:rsid w:val="00F87110"/>
    <w:rsid w:val="00F91D21"/>
    <w:rsid w:val="00F9604E"/>
    <w:rsid w:val="00FB345F"/>
    <w:rsid w:val="00FB3F2B"/>
    <w:rsid w:val="00FB5848"/>
    <w:rsid w:val="00FC1F34"/>
    <w:rsid w:val="00FC6CC7"/>
    <w:rsid w:val="00FC7787"/>
    <w:rsid w:val="00FD2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5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pPr>
      <w:spacing w:before="100" w:beforeAutospacing="1" w:after="100" w:afterAutospacing="1"/>
      <w:outlineLvl w:val="0"/>
    </w:pPr>
    <w:rPr>
      <w:rFonts w:ascii="Cambria" w:hAnsi="Cambria"/>
      <w:b/>
      <w:kern w:val="32"/>
      <w:sz w:val="32"/>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rPr>
  </w:style>
  <w:style w:type="paragraph" w:styleId="Header">
    <w:name w:val="header"/>
    <w:basedOn w:val="Normal"/>
    <w:link w:val="HeaderChar"/>
    <w:uiPriority w:val="99"/>
    <w:pPr>
      <w:tabs>
        <w:tab w:val="center" w:pos="4320"/>
        <w:tab w:val="right" w:pos="8640"/>
      </w:tabs>
    </w:pPr>
    <w:rPr>
      <w:szCs w:val="20"/>
      <w:lang w:val="x-none" w:eastAsia="x-none"/>
    </w:r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rPr>
      <w:szCs w:val="20"/>
      <w:lang w:val="x-none" w:eastAsia="x-none"/>
    </w:rPr>
  </w:style>
  <w:style w:type="character" w:customStyle="1" w:styleId="FooterChar">
    <w:name w:val="Footer Char"/>
    <w:link w:val="Footer"/>
    <w:uiPriority w:val="99"/>
    <w:locked/>
    <w:rPr>
      <w:rFonts w:cs="Times New Roman"/>
      <w:sz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sz w:val="20"/>
      <w:szCs w:val="20"/>
    </w:rPr>
  </w:style>
  <w:style w:type="character" w:customStyle="1" w:styleId="BalloonTextChar">
    <w:name w:val="Balloon Text Char"/>
    <w:link w:val="BalloonText"/>
    <w:uiPriority w:val="99"/>
    <w:semiHidden/>
    <w:locked/>
  </w:style>
  <w:style w:type="character" w:customStyle="1" w:styleId="hithilite">
    <w:name w:val="hithilite"/>
    <w:uiPriority w:val="99"/>
  </w:style>
  <w:style w:type="character" w:customStyle="1" w:styleId="databold">
    <w:name w:val="data_bold"/>
    <w:uiPriority w:val="99"/>
  </w:style>
  <w:style w:type="character" w:styleId="HTMLCite">
    <w:name w:val="HTML Cite"/>
    <w:uiPriority w:val="99"/>
    <w:rPr>
      <w:rFonts w:cs="Times New Roman"/>
      <w:i/>
    </w:rPr>
  </w:style>
  <w:style w:type="character" w:customStyle="1" w:styleId="author">
    <w:name w:val="author"/>
    <w:uiPriority w:val="99"/>
  </w:style>
  <w:style w:type="character" w:customStyle="1" w:styleId="pubyear">
    <w:name w:val="pubyear"/>
    <w:uiPriority w:val="99"/>
  </w:style>
  <w:style w:type="character" w:customStyle="1" w:styleId="articletitle">
    <w:name w:val="articletitle"/>
    <w:uiPriority w:val="99"/>
  </w:style>
  <w:style w:type="character" w:customStyle="1" w:styleId="journaltitle">
    <w:name w:val="journaltitle"/>
    <w:uiPriority w:val="99"/>
  </w:style>
  <w:style w:type="character" w:customStyle="1" w:styleId="vol">
    <w:name w:val="vol"/>
    <w:uiPriority w:val="99"/>
  </w:style>
  <w:style w:type="character" w:customStyle="1" w:styleId="pagefirst">
    <w:name w:val="pagefirst"/>
    <w:uiPriority w:val="99"/>
  </w:style>
  <w:style w:type="character" w:customStyle="1" w:styleId="pagelast">
    <w:name w:val="pagelast"/>
    <w:uiPriority w:val="99"/>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99"/>
    <w:qFormat/>
    <w:pPr>
      <w:ind w:left="720"/>
      <w:contextualSpacing/>
    </w:pPr>
  </w:style>
  <w:style w:type="paragraph" w:styleId="NormalWeb">
    <w:name w:val="Normal (Web)"/>
    <w:basedOn w:val="Normal"/>
    <w:pPr>
      <w:autoSpaceDE w:val="0"/>
      <w:autoSpaceDN w:val="0"/>
      <w:spacing w:before="100" w:after="100"/>
    </w:pPr>
    <w:rPr>
      <w:sz w:val="20"/>
      <w:szCs w:val="20"/>
    </w:rPr>
  </w:style>
  <w:style w:type="character" w:styleId="LineNumber">
    <w:name w:val="line number"/>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hAnsi="Courier New" w:cs="Courier New"/>
    </w:rPr>
  </w:style>
  <w:style w:type="character" w:styleId="Strong">
    <w:name w:val="Strong"/>
    <w:uiPriority w:val="22"/>
    <w:qFormat/>
    <w:locked/>
    <w:rPr>
      <w:b/>
      <w:bCs/>
    </w:rPr>
  </w:style>
  <w:style w:type="paragraph" w:styleId="Revision">
    <w:name w:val="Revision"/>
    <w:hidden/>
    <w:uiPriority w:val="99"/>
    <w:semiHidden/>
    <w:rsid w:val="00FC6CC7"/>
    <w:rPr>
      <w:sz w:val="24"/>
      <w:szCs w:val="24"/>
    </w:rPr>
  </w:style>
  <w:style w:type="character" w:customStyle="1" w:styleId="mw-cite-backlink">
    <w:name w:val="mw-cite-backlink"/>
    <w:basedOn w:val="DefaultParagraphFont"/>
    <w:rsid w:val="00914FB2"/>
  </w:style>
  <w:style w:type="character" w:customStyle="1" w:styleId="citation">
    <w:name w:val="citation"/>
    <w:basedOn w:val="DefaultParagraphFont"/>
    <w:rsid w:val="00914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pPr>
      <w:spacing w:before="100" w:beforeAutospacing="1" w:after="100" w:afterAutospacing="1"/>
      <w:outlineLvl w:val="0"/>
    </w:pPr>
    <w:rPr>
      <w:rFonts w:ascii="Cambria" w:hAnsi="Cambria"/>
      <w:b/>
      <w:kern w:val="32"/>
      <w:sz w:val="32"/>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rPr>
  </w:style>
  <w:style w:type="paragraph" w:styleId="Header">
    <w:name w:val="header"/>
    <w:basedOn w:val="Normal"/>
    <w:link w:val="HeaderChar"/>
    <w:uiPriority w:val="99"/>
    <w:pPr>
      <w:tabs>
        <w:tab w:val="center" w:pos="4320"/>
        <w:tab w:val="right" w:pos="8640"/>
      </w:tabs>
    </w:pPr>
    <w:rPr>
      <w:szCs w:val="20"/>
      <w:lang w:val="x-none" w:eastAsia="x-none"/>
    </w:r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rPr>
      <w:szCs w:val="20"/>
      <w:lang w:val="x-none" w:eastAsia="x-none"/>
    </w:rPr>
  </w:style>
  <w:style w:type="character" w:customStyle="1" w:styleId="FooterChar">
    <w:name w:val="Footer Char"/>
    <w:link w:val="Footer"/>
    <w:uiPriority w:val="99"/>
    <w:locked/>
    <w:rPr>
      <w:rFonts w:cs="Times New Roman"/>
      <w:sz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sz w:val="20"/>
      <w:szCs w:val="20"/>
    </w:rPr>
  </w:style>
  <w:style w:type="character" w:customStyle="1" w:styleId="BalloonTextChar">
    <w:name w:val="Balloon Text Char"/>
    <w:link w:val="BalloonText"/>
    <w:uiPriority w:val="99"/>
    <w:semiHidden/>
    <w:locked/>
  </w:style>
  <w:style w:type="character" w:customStyle="1" w:styleId="hithilite">
    <w:name w:val="hithilite"/>
    <w:uiPriority w:val="99"/>
  </w:style>
  <w:style w:type="character" w:customStyle="1" w:styleId="databold">
    <w:name w:val="data_bold"/>
    <w:uiPriority w:val="99"/>
  </w:style>
  <w:style w:type="character" w:styleId="HTMLCite">
    <w:name w:val="HTML Cite"/>
    <w:uiPriority w:val="99"/>
    <w:rPr>
      <w:rFonts w:cs="Times New Roman"/>
      <w:i/>
    </w:rPr>
  </w:style>
  <w:style w:type="character" w:customStyle="1" w:styleId="author">
    <w:name w:val="author"/>
    <w:uiPriority w:val="99"/>
  </w:style>
  <w:style w:type="character" w:customStyle="1" w:styleId="pubyear">
    <w:name w:val="pubyear"/>
    <w:uiPriority w:val="99"/>
  </w:style>
  <w:style w:type="character" w:customStyle="1" w:styleId="articletitle">
    <w:name w:val="articletitle"/>
    <w:uiPriority w:val="99"/>
  </w:style>
  <w:style w:type="character" w:customStyle="1" w:styleId="journaltitle">
    <w:name w:val="journaltitle"/>
    <w:uiPriority w:val="99"/>
  </w:style>
  <w:style w:type="character" w:customStyle="1" w:styleId="vol">
    <w:name w:val="vol"/>
    <w:uiPriority w:val="99"/>
  </w:style>
  <w:style w:type="character" w:customStyle="1" w:styleId="pagefirst">
    <w:name w:val="pagefirst"/>
    <w:uiPriority w:val="99"/>
  </w:style>
  <w:style w:type="character" w:customStyle="1" w:styleId="pagelast">
    <w:name w:val="pagelast"/>
    <w:uiPriority w:val="99"/>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99"/>
    <w:qFormat/>
    <w:pPr>
      <w:ind w:left="720"/>
      <w:contextualSpacing/>
    </w:pPr>
  </w:style>
  <w:style w:type="paragraph" w:styleId="NormalWeb">
    <w:name w:val="Normal (Web)"/>
    <w:basedOn w:val="Normal"/>
    <w:pPr>
      <w:autoSpaceDE w:val="0"/>
      <w:autoSpaceDN w:val="0"/>
      <w:spacing w:before="100" w:after="100"/>
    </w:pPr>
    <w:rPr>
      <w:sz w:val="20"/>
      <w:szCs w:val="20"/>
    </w:rPr>
  </w:style>
  <w:style w:type="character" w:styleId="LineNumber">
    <w:name w:val="line number"/>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hAnsi="Courier New" w:cs="Courier New"/>
    </w:rPr>
  </w:style>
  <w:style w:type="character" w:styleId="Strong">
    <w:name w:val="Strong"/>
    <w:uiPriority w:val="22"/>
    <w:qFormat/>
    <w:locked/>
    <w:rPr>
      <w:b/>
      <w:bCs/>
    </w:rPr>
  </w:style>
  <w:style w:type="paragraph" w:styleId="Revision">
    <w:name w:val="Revision"/>
    <w:hidden/>
    <w:uiPriority w:val="99"/>
    <w:semiHidden/>
    <w:rsid w:val="00FC6CC7"/>
    <w:rPr>
      <w:sz w:val="24"/>
      <w:szCs w:val="24"/>
    </w:rPr>
  </w:style>
  <w:style w:type="character" w:customStyle="1" w:styleId="mw-cite-backlink">
    <w:name w:val="mw-cite-backlink"/>
    <w:basedOn w:val="DefaultParagraphFont"/>
    <w:rsid w:val="00914FB2"/>
  </w:style>
  <w:style w:type="character" w:customStyle="1" w:styleId="citation">
    <w:name w:val="citation"/>
    <w:basedOn w:val="DefaultParagraphFont"/>
    <w:rsid w:val="0091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7277">
      <w:bodyDiv w:val="1"/>
      <w:marLeft w:val="0"/>
      <w:marRight w:val="0"/>
      <w:marTop w:val="0"/>
      <w:marBottom w:val="0"/>
      <w:divBdr>
        <w:top w:val="none" w:sz="0" w:space="0" w:color="auto"/>
        <w:left w:val="none" w:sz="0" w:space="0" w:color="auto"/>
        <w:bottom w:val="none" w:sz="0" w:space="0" w:color="auto"/>
        <w:right w:val="none" w:sz="0" w:space="0" w:color="auto"/>
      </w:divBdr>
    </w:div>
    <w:div w:id="278491652">
      <w:bodyDiv w:val="1"/>
      <w:marLeft w:val="0"/>
      <w:marRight w:val="0"/>
      <w:marTop w:val="0"/>
      <w:marBottom w:val="0"/>
      <w:divBdr>
        <w:top w:val="none" w:sz="0" w:space="0" w:color="auto"/>
        <w:left w:val="none" w:sz="0" w:space="0" w:color="auto"/>
        <w:bottom w:val="none" w:sz="0" w:space="0" w:color="auto"/>
        <w:right w:val="none" w:sz="0" w:space="0" w:color="auto"/>
      </w:divBdr>
    </w:div>
    <w:div w:id="299696161">
      <w:bodyDiv w:val="1"/>
      <w:marLeft w:val="0"/>
      <w:marRight w:val="0"/>
      <w:marTop w:val="0"/>
      <w:marBottom w:val="0"/>
      <w:divBdr>
        <w:top w:val="none" w:sz="0" w:space="0" w:color="auto"/>
        <w:left w:val="none" w:sz="0" w:space="0" w:color="auto"/>
        <w:bottom w:val="none" w:sz="0" w:space="0" w:color="auto"/>
        <w:right w:val="none" w:sz="0" w:space="0" w:color="auto"/>
      </w:divBdr>
    </w:div>
    <w:div w:id="361253135">
      <w:bodyDiv w:val="1"/>
      <w:marLeft w:val="0"/>
      <w:marRight w:val="0"/>
      <w:marTop w:val="0"/>
      <w:marBottom w:val="0"/>
      <w:divBdr>
        <w:top w:val="none" w:sz="0" w:space="0" w:color="auto"/>
        <w:left w:val="none" w:sz="0" w:space="0" w:color="auto"/>
        <w:bottom w:val="none" w:sz="0" w:space="0" w:color="auto"/>
        <w:right w:val="none" w:sz="0" w:space="0" w:color="auto"/>
      </w:divBdr>
    </w:div>
    <w:div w:id="499976258">
      <w:bodyDiv w:val="1"/>
      <w:marLeft w:val="0"/>
      <w:marRight w:val="0"/>
      <w:marTop w:val="0"/>
      <w:marBottom w:val="0"/>
      <w:divBdr>
        <w:top w:val="none" w:sz="0" w:space="0" w:color="auto"/>
        <w:left w:val="none" w:sz="0" w:space="0" w:color="auto"/>
        <w:bottom w:val="none" w:sz="0" w:space="0" w:color="auto"/>
        <w:right w:val="none" w:sz="0" w:space="0" w:color="auto"/>
      </w:divBdr>
    </w:div>
    <w:div w:id="552543267">
      <w:bodyDiv w:val="1"/>
      <w:marLeft w:val="0"/>
      <w:marRight w:val="0"/>
      <w:marTop w:val="0"/>
      <w:marBottom w:val="0"/>
      <w:divBdr>
        <w:top w:val="none" w:sz="0" w:space="0" w:color="auto"/>
        <w:left w:val="none" w:sz="0" w:space="0" w:color="auto"/>
        <w:bottom w:val="none" w:sz="0" w:space="0" w:color="auto"/>
        <w:right w:val="none" w:sz="0" w:space="0" w:color="auto"/>
      </w:divBdr>
    </w:div>
    <w:div w:id="587739605">
      <w:bodyDiv w:val="1"/>
      <w:marLeft w:val="0"/>
      <w:marRight w:val="0"/>
      <w:marTop w:val="0"/>
      <w:marBottom w:val="0"/>
      <w:divBdr>
        <w:top w:val="none" w:sz="0" w:space="0" w:color="auto"/>
        <w:left w:val="none" w:sz="0" w:space="0" w:color="auto"/>
        <w:bottom w:val="none" w:sz="0" w:space="0" w:color="auto"/>
        <w:right w:val="none" w:sz="0" w:space="0" w:color="auto"/>
      </w:divBdr>
    </w:div>
    <w:div w:id="959453332">
      <w:bodyDiv w:val="1"/>
      <w:marLeft w:val="0"/>
      <w:marRight w:val="0"/>
      <w:marTop w:val="0"/>
      <w:marBottom w:val="0"/>
      <w:divBdr>
        <w:top w:val="none" w:sz="0" w:space="0" w:color="auto"/>
        <w:left w:val="none" w:sz="0" w:space="0" w:color="auto"/>
        <w:bottom w:val="none" w:sz="0" w:space="0" w:color="auto"/>
        <w:right w:val="none" w:sz="0" w:space="0" w:color="auto"/>
      </w:divBdr>
    </w:div>
    <w:div w:id="1170177029">
      <w:bodyDiv w:val="1"/>
      <w:marLeft w:val="0"/>
      <w:marRight w:val="0"/>
      <w:marTop w:val="0"/>
      <w:marBottom w:val="0"/>
      <w:divBdr>
        <w:top w:val="none" w:sz="0" w:space="0" w:color="auto"/>
        <w:left w:val="none" w:sz="0" w:space="0" w:color="auto"/>
        <w:bottom w:val="none" w:sz="0" w:space="0" w:color="auto"/>
        <w:right w:val="none" w:sz="0" w:space="0" w:color="auto"/>
      </w:divBdr>
    </w:div>
    <w:div w:id="1244148457">
      <w:bodyDiv w:val="1"/>
      <w:marLeft w:val="0"/>
      <w:marRight w:val="0"/>
      <w:marTop w:val="0"/>
      <w:marBottom w:val="0"/>
      <w:divBdr>
        <w:top w:val="none" w:sz="0" w:space="0" w:color="auto"/>
        <w:left w:val="none" w:sz="0" w:space="0" w:color="auto"/>
        <w:bottom w:val="none" w:sz="0" w:space="0" w:color="auto"/>
        <w:right w:val="none" w:sz="0" w:space="0" w:color="auto"/>
      </w:divBdr>
    </w:div>
    <w:div w:id="1448235152">
      <w:bodyDiv w:val="1"/>
      <w:marLeft w:val="0"/>
      <w:marRight w:val="0"/>
      <w:marTop w:val="0"/>
      <w:marBottom w:val="0"/>
      <w:divBdr>
        <w:top w:val="none" w:sz="0" w:space="0" w:color="auto"/>
        <w:left w:val="none" w:sz="0" w:space="0" w:color="auto"/>
        <w:bottom w:val="none" w:sz="0" w:space="0" w:color="auto"/>
        <w:right w:val="none" w:sz="0" w:space="0" w:color="auto"/>
      </w:divBdr>
    </w:div>
    <w:div w:id="1520005215">
      <w:bodyDiv w:val="1"/>
      <w:marLeft w:val="0"/>
      <w:marRight w:val="0"/>
      <w:marTop w:val="0"/>
      <w:marBottom w:val="0"/>
      <w:divBdr>
        <w:top w:val="none" w:sz="0" w:space="0" w:color="auto"/>
        <w:left w:val="none" w:sz="0" w:space="0" w:color="auto"/>
        <w:bottom w:val="none" w:sz="0" w:space="0" w:color="auto"/>
        <w:right w:val="none" w:sz="0" w:space="0" w:color="auto"/>
      </w:divBdr>
    </w:div>
    <w:div w:id="1608195847">
      <w:bodyDiv w:val="1"/>
      <w:marLeft w:val="0"/>
      <w:marRight w:val="0"/>
      <w:marTop w:val="0"/>
      <w:marBottom w:val="0"/>
      <w:divBdr>
        <w:top w:val="none" w:sz="0" w:space="0" w:color="auto"/>
        <w:left w:val="none" w:sz="0" w:space="0" w:color="auto"/>
        <w:bottom w:val="none" w:sz="0" w:space="0" w:color="auto"/>
        <w:right w:val="none" w:sz="0" w:space="0" w:color="auto"/>
      </w:divBdr>
    </w:div>
    <w:div w:id="1847282241">
      <w:bodyDiv w:val="1"/>
      <w:marLeft w:val="0"/>
      <w:marRight w:val="0"/>
      <w:marTop w:val="0"/>
      <w:marBottom w:val="0"/>
      <w:divBdr>
        <w:top w:val="none" w:sz="0" w:space="0" w:color="auto"/>
        <w:left w:val="none" w:sz="0" w:space="0" w:color="auto"/>
        <w:bottom w:val="none" w:sz="0" w:space="0" w:color="auto"/>
        <w:right w:val="none" w:sz="0" w:space="0" w:color="auto"/>
      </w:divBdr>
    </w:div>
    <w:div w:id="1970359442">
      <w:bodyDiv w:val="1"/>
      <w:marLeft w:val="0"/>
      <w:marRight w:val="0"/>
      <w:marTop w:val="0"/>
      <w:marBottom w:val="0"/>
      <w:divBdr>
        <w:top w:val="none" w:sz="0" w:space="0" w:color="auto"/>
        <w:left w:val="none" w:sz="0" w:space="0" w:color="auto"/>
        <w:bottom w:val="none" w:sz="0" w:space="0" w:color="auto"/>
        <w:right w:val="none" w:sz="0" w:space="0" w:color="auto"/>
      </w:divBdr>
    </w:div>
    <w:div w:id="2083483551">
      <w:bodyDiv w:val="1"/>
      <w:marLeft w:val="0"/>
      <w:marRight w:val="0"/>
      <w:marTop w:val="0"/>
      <w:marBottom w:val="0"/>
      <w:divBdr>
        <w:top w:val="none" w:sz="0" w:space="0" w:color="auto"/>
        <w:left w:val="none" w:sz="0" w:space="0" w:color="auto"/>
        <w:bottom w:val="none" w:sz="0" w:space="0" w:color="auto"/>
        <w:right w:val="none" w:sz="0" w:space="0" w:color="auto"/>
      </w:divBdr>
    </w:div>
    <w:div w:id="2108966314">
      <w:marLeft w:val="0"/>
      <w:marRight w:val="0"/>
      <w:marTop w:val="0"/>
      <w:marBottom w:val="0"/>
      <w:divBdr>
        <w:top w:val="none" w:sz="0" w:space="0" w:color="auto"/>
        <w:left w:val="none" w:sz="0" w:space="0" w:color="auto"/>
        <w:bottom w:val="none" w:sz="0" w:space="0" w:color="auto"/>
        <w:right w:val="none" w:sz="0" w:space="0" w:color="auto"/>
      </w:divBdr>
    </w:div>
    <w:div w:id="2108966315">
      <w:marLeft w:val="0"/>
      <w:marRight w:val="0"/>
      <w:marTop w:val="0"/>
      <w:marBottom w:val="0"/>
      <w:divBdr>
        <w:top w:val="none" w:sz="0" w:space="0" w:color="auto"/>
        <w:left w:val="none" w:sz="0" w:space="0" w:color="auto"/>
        <w:bottom w:val="none" w:sz="0" w:space="0" w:color="auto"/>
        <w:right w:val="none" w:sz="0" w:space="0" w:color="auto"/>
      </w:divBdr>
    </w:div>
    <w:div w:id="2108966316">
      <w:marLeft w:val="0"/>
      <w:marRight w:val="0"/>
      <w:marTop w:val="0"/>
      <w:marBottom w:val="0"/>
      <w:divBdr>
        <w:top w:val="none" w:sz="0" w:space="0" w:color="auto"/>
        <w:left w:val="none" w:sz="0" w:space="0" w:color="auto"/>
        <w:bottom w:val="none" w:sz="0" w:space="0" w:color="auto"/>
        <w:right w:val="none" w:sz="0" w:space="0" w:color="auto"/>
      </w:divBdr>
    </w:div>
    <w:div w:id="210896631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ldfish@tamu.edu" TargetMode="External"/><Relationship Id="rId18" Type="http://schemas.openxmlformats.org/officeDocument/2006/relationships/hyperlink" Target="http://en.wikipedia.org/wiki/Nucleotide"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wildlife.state.nm.us/conservation/share_with_wildlife/" TargetMode="External"/><Relationship Id="rId7" Type="http://schemas.openxmlformats.org/officeDocument/2006/relationships/footnotes" Target="footnotes.xml"/><Relationship Id="rId12" Type="http://schemas.openxmlformats.org/officeDocument/2006/relationships/hyperlink" Target="mailto:redwards@utpa.edu" TargetMode="External"/><Relationship Id="rId17" Type="http://schemas.openxmlformats.org/officeDocument/2006/relationships/hyperlink" Target="http://www.cse.csiro.au/poptool/index.html"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window.state.tx.us/specialrpt/drought/pdf/96-1704-Drought.pdf" TargetMode="External"/><Relationship Id="rId20" Type="http://schemas.openxmlformats.org/officeDocument/2006/relationships/hyperlink" Target="http://www.lib.utexas.edu/ge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ry.Garrett@tpwd.state.tx.us" TargetMode="External"/><Relationship Id="rId24" Type="http://schemas.openxmlformats.org/officeDocument/2006/relationships/hyperlink" Target="http://en.wikipedia.org/wiki/Genetics_%28journal%2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indow.state.tx.us/" TargetMode="External"/><Relationship Id="rId23" Type="http://schemas.openxmlformats.org/officeDocument/2006/relationships/hyperlink" Target="http://en.wikipedia.org/wiki/Evolution_in_Mendelian_Populations" TargetMode="External"/><Relationship Id="rId28" Type="http://schemas.openxmlformats.org/officeDocument/2006/relationships/footer" Target="footer1.xml"/><Relationship Id="rId10" Type="http://schemas.openxmlformats.org/officeDocument/2006/relationships/hyperlink" Target="mailto:ashleyhhanna@gmail.com" TargetMode="External"/><Relationship Id="rId19" Type="http://schemas.openxmlformats.org/officeDocument/2006/relationships/hyperlink" Target="http://en.wikipedia.org/wiki/DN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van.carson@gmail.com" TargetMode="External"/><Relationship Id="rId14" Type="http://schemas.openxmlformats.org/officeDocument/2006/relationships/hyperlink" Target="http://www.bio.txstate.edu/~tbonner/txfishes/cyprinella%20lepida.htm)" TargetMode="External"/><Relationship Id="rId22" Type="http://schemas.openxmlformats.org/officeDocument/2006/relationships/hyperlink" Target="http://apps.isiknowledge.com/full_record.do?product=WOS&amp;search_mode=GeneralSearch&amp;qid=1&amp;SID=1Eijb1pDKEoDp9ckMlE&amp;page=1&amp;doc=1" TargetMode="External"/><Relationship Id="rId27" Type="http://schemas.openxmlformats.org/officeDocument/2006/relationships/image" Target="media/image3.png"/><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513B-7F40-440C-A1C1-6D127E76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6734</Words>
  <Characters>38384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45028</CharactersWithSpaces>
  <SharedDoc>false</SharedDoc>
  <HLinks>
    <vt:vector size="96" baseType="variant">
      <vt:variant>
        <vt:i4>3211285</vt:i4>
      </vt:variant>
      <vt:variant>
        <vt:i4>45</vt:i4>
      </vt:variant>
      <vt:variant>
        <vt:i4>0</vt:i4>
      </vt:variant>
      <vt:variant>
        <vt:i4>5</vt:i4>
      </vt:variant>
      <vt:variant>
        <vt:lpwstr>http://www.tpwd.state.tx.us/publications/%0D%09pwdpubs/pwd_pl_w7000_1187a/</vt:lpwstr>
      </vt:variant>
      <vt:variant>
        <vt:lpwstr/>
      </vt:variant>
      <vt:variant>
        <vt:i4>3145837</vt:i4>
      </vt:variant>
      <vt:variant>
        <vt:i4>42</vt:i4>
      </vt:variant>
      <vt:variant>
        <vt:i4>0</vt:i4>
      </vt:variant>
      <vt:variant>
        <vt:i4>5</vt:i4>
      </vt:variant>
      <vt:variant>
        <vt:lpwstr>http://www.nature.org/wherewework/northamerica/states/texas/files/</vt:lpwstr>
      </vt:variant>
      <vt:variant>
        <vt:lpwstr/>
      </vt:variant>
      <vt:variant>
        <vt:i4>7995434</vt:i4>
      </vt:variant>
      <vt:variant>
        <vt:i4>39</vt:i4>
      </vt:variant>
      <vt:variant>
        <vt:i4>0</vt:i4>
      </vt:variant>
      <vt:variant>
        <vt:i4>5</vt:i4>
      </vt:variant>
      <vt:variant>
        <vt:lpwstr>http://apps.isiknowledge.com/full_record.do?product=WOS&amp;search_mode=GeneralSearch&amp;qid=1&amp;SID=1Eijb1pDKEoDp9ckMlE&amp;page=1&amp;doc=1</vt:lpwstr>
      </vt:variant>
      <vt:variant>
        <vt:lpwstr/>
      </vt:variant>
      <vt:variant>
        <vt:i4>3080261</vt:i4>
      </vt:variant>
      <vt:variant>
        <vt:i4>36</vt:i4>
      </vt:variant>
      <vt:variant>
        <vt:i4>0</vt:i4>
      </vt:variant>
      <vt:variant>
        <vt:i4>5</vt:i4>
      </vt:variant>
      <vt:variant>
        <vt:lpwstr>http://www.wildlife.state.nm.us/conservation/share_with_wildlife/</vt:lpwstr>
      </vt:variant>
      <vt:variant>
        <vt:lpwstr/>
      </vt:variant>
      <vt:variant>
        <vt:i4>8061040</vt:i4>
      </vt:variant>
      <vt:variant>
        <vt:i4>33</vt:i4>
      </vt:variant>
      <vt:variant>
        <vt:i4>0</vt:i4>
      </vt:variant>
      <vt:variant>
        <vt:i4>5</vt:i4>
      </vt:variant>
      <vt:variant>
        <vt:lpwstr>http://www.lib.utexas.edu/geo/</vt:lpwstr>
      </vt:variant>
      <vt:variant>
        <vt:lpwstr/>
      </vt:variant>
      <vt:variant>
        <vt:i4>1704027</vt:i4>
      </vt:variant>
      <vt:variant>
        <vt:i4>30</vt:i4>
      </vt:variant>
      <vt:variant>
        <vt:i4>0</vt:i4>
      </vt:variant>
      <vt:variant>
        <vt:i4>5</vt:i4>
      </vt:variant>
      <vt:variant>
        <vt:lpwstr>http://en.wikipedia.org/wiki/DNA</vt:lpwstr>
      </vt:variant>
      <vt:variant>
        <vt:lpwstr/>
      </vt:variant>
      <vt:variant>
        <vt:i4>6750287</vt:i4>
      </vt:variant>
      <vt:variant>
        <vt:i4>27</vt:i4>
      </vt:variant>
      <vt:variant>
        <vt:i4>0</vt:i4>
      </vt:variant>
      <vt:variant>
        <vt:i4>5</vt:i4>
      </vt:variant>
      <vt:variant>
        <vt:lpwstr>http://en.wikipedia.org/wiki/Nucleotide</vt:lpwstr>
      </vt:variant>
      <vt:variant>
        <vt:lpwstr/>
      </vt:variant>
      <vt:variant>
        <vt:i4>4391016</vt:i4>
      </vt:variant>
      <vt:variant>
        <vt:i4>24</vt:i4>
      </vt:variant>
      <vt:variant>
        <vt:i4>0</vt:i4>
      </vt:variant>
      <vt:variant>
        <vt:i4>5</vt:i4>
      </vt:variant>
      <vt:variant>
        <vt:lpwstr>http://agrilife.org/wfsc/doc/</vt:lpwstr>
      </vt:variant>
      <vt:variant>
        <vt:lpwstr/>
      </vt:variant>
      <vt:variant>
        <vt:i4>6291492</vt:i4>
      </vt:variant>
      <vt:variant>
        <vt:i4>21</vt:i4>
      </vt:variant>
      <vt:variant>
        <vt:i4>0</vt:i4>
      </vt:variant>
      <vt:variant>
        <vt:i4>5</vt:i4>
      </vt:variant>
      <vt:variant>
        <vt:lpwstr>http://www.cse.csiro.au/poptool/index.html</vt:lpwstr>
      </vt:variant>
      <vt:variant>
        <vt:lpwstr/>
      </vt:variant>
      <vt:variant>
        <vt:i4>7274599</vt:i4>
      </vt:variant>
      <vt:variant>
        <vt:i4>18</vt:i4>
      </vt:variant>
      <vt:variant>
        <vt:i4>0</vt:i4>
      </vt:variant>
      <vt:variant>
        <vt:i4>5</vt:i4>
      </vt:variant>
      <vt:variant>
        <vt:lpwstr>http://www.bio.txstate.edu/~tbonner/txfishes/cyprinella %0Dlepida.htm)</vt:lpwstr>
      </vt:variant>
      <vt:variant>
        <vt:lpwstr/>
      </vt:variant>
      <vt:variant>
        <vt:i4>6815766</vt:i4>
      </vt:variant>
      <vt:variant>
        <vt:i4>15</vt:i4>
      </vt:variant>
      <vt:variant>
        <vt:i4>0</vt:i4>
      </vt:variant>
      <vt:variant>
        <vt:i4>5</vt:i4>
      </vt:variant>
      <vt:variant>
        <vt:lpwstr>http://www.tshaonline.org/handbook/online/articles/EE/rxe1.html</vt:lpwstr>
      </vt:variant>
      <vt:variant>
        <vt:lpwstr/>
      </vt:variant>
      <vt:variant>
        <vt:i4>3670035</vt:i4>
      </vt:variant>
      <vt:variant>
        <vt:i4>12</vt:i4>
      </vt:variant>
      <vt:variant>
        <vt:i4>0</vt:i4>
      </vt:variant>
      <vt:variant>
        <vt:i4>5</vt:i4>
      </vt:variant>
      <vt:variant>
        <vt:lpwstr>mailto:goldfish@tamu.edu</vt:lpwstr>
      </vt:variant>
      <vt:variant>
        <vt:lpwstr/>
      </vt:variant>
      <vt:variant>
        <vt:i4>3407894</vt:i4>
      </vt:variant>
      <vt:variant>
        <vt:i4>9</vt:i4>
      </vt:variant>
      <vt:variant>
        <vt:i4>0</vt:i4>
      </vt:variant>
      <vt:variant>
        <vt:i4>5</vt:i4>
      </vt:variant>
      <vt:variant>
        <vt:lpwstr>mailto:redwards@utpa.edu</vt:lpwstr>
      </vt:variant>
      <vt:variant>
        <vt:lpwstr/>
      </vt:variant>
      <vt:variant>
        <vt:i4>3407960</vt:i4>
      </vt:variant>
      <vt:variant>
        <vt:i4>6</vt:i4>
      </vt:variant>
      <vt:variant>
        <vt:i4>0</vt:i4>
      </vt:variant>
      <vt:variant>
        <vt:i4>5</vt:i4>
      </vt:variant>
      <vt:variant>
        <vt:lpwstr>mailto:Gary.Garrett@tpwd.state.tx.us</vt:lpwstr>
      </vt:variant>
      <vt:variant>
        <vt:lpwstr/>
      </vt:variant>
      <vt:variant>
        <vt:i4>7077935</vt:i4>
      </vt:variant>
      <vt:variant>
        <vt:i4>3</vt:i4>
      </vt:variant>
      <vt:variant>
        <vt:i4>0</vt:i4>
      </vt:variant>
      <vt:variant>
        <vt:i4>5</vt:i4>
      </vt:variant>
      <vt:variant>
        <vt:lpwstr>mailto:ashleyhhanna@gmail.com</vt:lpwstr>
      </vt:variant>
      <vt:variant>
        <vt:lpwstr/>
      </vt:variant>
      <vt:variant>
        <vt:i4>5242921</vt:i4>
      </vt:variant>
      <vt:variant>
        <vt:i4>0</vt:i4>
      </vt:variant>
      <vt:variant>
        <vt:i4>0</vt:i4>
      </vt:variant>
      <vt:variant>
        <vt:i4>5</vt:i4>
      </vt:variant>
      <vt:variant>
        <vt:lpwstr>mailto:evan.carson@gmail.com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2013-07-11T15:43:00Z</dcterms:created>
  <dcterms:modified xsi:type="dcterms:W3CDTF">2013-07-11T15:43:00Z</dcterms:modified>
</cp:coreProperties>
</file>